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52" w:rsidRDefault="00653E52" w:rsidP="008D4B55">
      <w:pPr>
        <w:spacing w:after="0" w:line="240" w:lineRule="auto"/>
        <w:jc w:val="center"/>
        <w:rPr>
          <w:rFonts w:ascii="Times New Roman" w:hAnsi="Times New Roman"/>
          <w:b/>
          <w:sz w:val="28"/>
          <w:szCs w:val="28"/>
        </w:rPr>
      </w:pPr>
      <w:r w:rsidRPr="008D4B55">
        <w:rPr>
          <w:rFonts w:ascii="Times New Roman" w:hAnsi="Times New Roman"/>
          <w:b/>
          <w:sz w:val="28"/>
          <w:szCs w:val="28"/>
        </w:rPr>
        <w:t>Z R I A Ď O V A C I A  L I S T I N A</w:t>
      </w:r>
    </w:p>
    <w:p w:rsidR="00653E52" w:rsidRDefault="00653E52" w:rsidP="008D4B55">
      <w:pPr>
        <w:spacing w:after="0" w:line="240" w:lineRule="auto"/>
        <w:jc w:val="center"/>
        <w:rPr>
          <w:rFonts w:ascii="Times New Roman" w:hAnsi="Times New Roman"/>
          <w:b/>
          <w:sz w:val="24"/>
          <w:szCs w:val="24"/>
        </w:rPr>
      </w:pPr>
      <w:r>
        <w:rPr>
          <w:rFonts w:ascii="Times New Roman" w:hAnsi="Times New Roman"/>
          <w:b/>
          <w:sz w:val="24"/>
          <w:szCs w:val="24"/>
        </w:rPr>
        <w:t>Domu Matice slovenskej v .........</w:t>
      </w:r>
    </w:p>
    <w:p w:rsidR="00653E52" w:rsidRPr="003E67DD" w:rsidRDefault="00653E52" w:rsidP="008D4B55">
      <w:pPr>
        <w:spacing w:after="0" w:line="240" w:lineRule="auto"/>
        <w:jc w:val="center"/>
        <w:rPr>
          <w:rFonts w:ascii="Times New Roman" w:hAnsi="Times New Roman"/>
          <w:b/>
          <w:sz w:val="32"/>
          <w:szCs w:val="32"/>
        </w:rPr>
      </w:pPr>
    </w:p>
    <w:p w:rsidR="00653E52" w:rsidRDefault="00653E52" w:rsidP="008D4B55">
      <w:pPr>
        <w:spacing w:after="0" w:line="240" w:lineRule="auto"/>
        <w:jc w:val="both"/>
        <w:rPr>
          <w:rFonts w:ascii="Times New Roman" w:hAnsi="Times New Roman"/>
          <w:sz w:val="24"/>
          <w:szCs w:val="24"/>
        </w:rPr>
      </w:pPr>
      <w:r>
        <w:rPr>
          <w:rFonts w:ascii="Times New Roman" w:hAnsi="Times New Roman"/>
          <w:sz w:val="24"/>
          <w:szCs w:val="24"/>
        </w:rPr>
        <w:t>Predseda Matice slovenskej po schválení vo výbore MS v zmysle ustanovení § 3 ods. 1 a 6 zákona č. 68/1997 Z. z. o Matici slovenskej v znení neskorších predpisov a ustanovení hlavy XIII. bod 1 až 6 stanov Matice slovenskej, schválených v Martine dňa 17. septembra 2011, vydáva túto Zriaďovaciu listinu Domu Matice slovenskej v ........</w:t>
      </w:r>
    </w:p>
    <w:p w:rsidR="00653E52" w:rsidRDefault="00653E52" w:rsidP="008D4B55">
      <w:pPr>
        <w:spacing w:after="0" w:line="240" w:lineRule="auto"/>
        <w:rPr>
          <w:rFonts w:ascii="Times New Roman" w:hAnsi="Times New Roman"/>
          <w:sz w:val="24"/>
          <w:szCs w:val="24"/>
        </w:rPr>
      </w:pPr>
    </w:p>
    <w:p w:rsidR="00653E52" w:rsidRDefault="00653E52" w:rsidP="008D4B55">
      <w:pPr>
        <w:spacing w:after="0" w:line="240" w:lineRule="auto"/>
        <w:jc w:val="center"/>
        <w:rPr>
          <w:rFonts w:ascii="Times New Roman" w:hAnsi="Times New Roman"/>
          <w:b/>
          <w:sz w:val="28"/>
          <w:szCs w:val="28"/>
        </w:rPr>
      </w:pPr>
      <w:r w:rsidRPr="008D4B55">
        <w:rPr>
          <w:rFonts w:ascii="Times New Roman" w:hAnsi="Times New Roman"/>
          <w:b/>
          <w:sz w:val="28"/>
          <w:szCs w:val="28"/>
        </w:rPr>
        <w:t>Čl. 1</w:t>
      </w:r>
    </w:p>
    <w:p w:rsidR="00653E52" w:rsidRDefault="00653E52" w:rsidP="008D4B55">
      <w:pPr>
        <w:spacing w:after="0" w:line="240" w:lineRule="auto"/>
        <w:jc w:val="center"/>
        <w:rPr>
          <w:rFonts w:ascii="Times New Roman" w:hAnsi="Times New Roman"/>
          <w:b/>
          <w:sz w:val="24"/>
          <w:szCs w:val="24"/>
        </w:rPr>
      </w:pPr>
      <w:r>
        <w:rPr>
          <w:rFonts w:ascii="Times New Roman" w:hAnsi="Times New Roman"/>
          <w:b/>
          <w:sz w:val="24"/>
          <w:szCs w:val="24"/>
        </w:rPr>
        <w:t>Základné údaje</w:t>
      </w:r>
    </w:p>
    <w:p w:rsidR="00653E52" w:rsidRPr="007C2AF2" w:rsidRDefault="00653E52" w:rsidP="008D4B55">
      <w:pPr>
        <w:spacing w:after="0" w:line="240" w:lineRule="auto"/>
        <w:jc w:val="center"/>
        <w:rPr>
          <w:rFonts w:ascii="Times New Roman" w:hAnsi="Times New Roman"/>
          <w:b/>
          <w:sz w:val="24"/>
          <w:szCs w:val="24"/>
        </w:rPr>
      </w:pPr>
    </w:p>
    <w:p w:rsidR="00653E52" w:rsidRDefault="00653E52" w:rsidP="008D4B55">
      <w:pPr>
        <w:pStyle w:val="Odsekzoznamu"/>
        <w:numPr>
          <w:ilvl w:val="0"/>
          <w:numId w:val="3"/>
          <w:numberingChange w:id="0" w:author="Bukovinsky" w:date="2015-03-31T15:07:00Z" w:original="%1:1:0:."/>
        </w:numPr>
        <w:tabs>
          <w:tab w:val="left" w:pos="3686"/>
        </w:tabs>
        <w:spacing w:after="0" w:line="240" w:lineRule="auto"/>
        <w:rPr>
          <w:rFonts w:ascii="Times New Roman" w:hAnsi="Times New Roman"/>
          <w:sz w:val="24"/>
          <w:szCs w:val="24"/>
        </w:rPr>
      </w:pPr>
      <w:r>
        <w:rPr>
          <w:rFonts w:ascii="Times New Roman" w:hAnsi="Times New Roman"/>
          <w:sz w:val="24"/>
          <w:szCs w:val="24"/>
        </w:rPr>
        <w:t>Zriaďovateľ:</w:t>
      </w:r>
      <w:r>
        <w:rPr>
          <w:rFonts w:ascii="Times New Roman" w:hAnsi="Times New Roman"/>
          <w:sz w:val="24"/>
          <w:szCs w:val="24"/>
        </w:rPr>
        <w:tab/>
        <w:t>Matica slovenská</w:t>
      </w:r>
    </w:p>
    <w:p w:rsidR="00653E52" w:rsidRDefault="00653E52" w:rsidP="008D4B55">
      <w:pPr>
        <w:pStyle w:val="Odsekzoznamu"/>
        <w:numPr>
          <w:ilvl w:val="0"/>
          <w:numId w:val="3"/>
          <w:numberingChange w:id="1" w:author="Bukovinsky" w:date="2015-03-31T15:07:00Z" w:original="%1:2:0:."/>
        </w:numPr>
        <w:tabs>
          <w:tab w:val="left" w:pos="3686"/>
        </w:tabs>
        <w:spacing w:after="0" w:line="240" w:lineRule="auto"/>
        <w:rPr>
          <w:rFonts w:ascii="Times New Roman" w:hAnsi="Times New Roman"/>
          <w:sz w:val="24"/>
          <w:szCs w:val="24"/>
        </w:rPr>
      </w:pPr>
      <w:r>
        <w:rPr>
          <w:rFonts w:ascii="Times New Roman" w:hAnsi="Times New Roman"/>
          <w:sz w:val="24"/>
          <w:szCs w:val="24"/>
        </w:rPr>
        <w:t>Názov organizácie:</w:t>
      </w:r>
      <w:r>
        <w:rPr>
          <w:rFonts w:ascii="Times New Roman" w:hAnsi="Times New Roman"/>
          <w:sz w:val="24"/>
          <w:szCs w:val="24"/>
        </w:rPr>
        <w:tab/>
        <w:t>Dom Matice slovenskej v ........</w:t>
      </w:r>
    </w:p>
    <w:p w:rsidR="00653E52" w:rsidRDefault="00653E52" w:rsidP="008D4B55">
      <w:pPr>
        <w:pStyle w:val="Odsekzoznamu"/>
        <w:numPr>
          <w:ilvl w:val="0"/>
          <w:numId w:val="3"/>
          <w:numberingChange w:id="2" w:author="Bukovinsky" w:date="2015-03-31T15:07:00Z" w:original="%1:3:0:."/>
        </w:numPr>
        <w:tabs>
          <w:tab w:val="left" w:pos="3686"/>
        </w:tabs>
        <w:spacing w:after="0" w:line="240" w:lineRule="auto"/>
        <w:rPr>
          <w:rFonts w:ascii="Times New Roman" w:hAnsi="Times New Roman"/>
          <w:sz w:val="24"/>
          <w:szCs w:val="24"/>
        </w:rPr>
      </w:pPr>
      <w:r>
        <w:rPr>
          <w:rFonts w:ascii="Times New Roman" w:hAnsi="Times New Roman"/>
          <w:sz w:val="24"/>
          <w:szCs w:val="24"/>
        </w:rPr>
        <w:t>Sídlo:</w:t>
      </w:r>
      <w:r>
        <w:rPr>
          <w:rFonts w:ascii="Times New Roman" w:hAnsi="Times New Roman"/>
          <w:sz w:val="24"/>
          <w:szCs w:val="24"/>
        </w:rPr>
        <w:tab/>
        <w:t>...............</w:t>
      </w:r>
    </w:p>
    <w:p w:rsidR="00653E52" w:rsidRDefault="00653E52" w:rsidP="008D4B55">
      <w:pPr>
        <w:pStyle w:val="Odsekzoznamu"/>
        <w:numPr>
          <w:ilvl w:val="0"/>
          <w:numId w:val="3"/>
          <w:numberingChange w:id="3" w:author="Bukovinsky" w:date="2015-03-31T15:07:00Z" w:original="%1:4:0:."/>
        </w:numPr>
        <w:tabs>
          <w:tab w:val="left" w:pos="3686"/>
        </w:tabs>
        <w:spacing w:after="0" w:line="240" w:lineRule="auto"/>
        <w:rPr>
          <w:rFonts w:ascii="Times New Roman" w:hAnsi="Times New Roman"/>
          <w:sz w:val="24"/>
          <w:szCs w:val="24"/>
        </w:rPr>
      </w:pPr>
      <w:r>
        <w:rPr>
          <w:rFonts w:ascii="Times New Roman" w:hAnsi="Times New Roman"/>
          <w:sz w:val="24"/>
          <w:szCs w:val="24"/>
        </w:rPr>
        <w:t>IČO:</w:t>
      </w:r>
      <w:r>
        <w:rPr>
          <w:rFonts w:ascii="Times New Roman" w:hAnsi="Times New Roman"/>
          <w:sz w:val="24"/>
          <w:szCs w:val="24"/>
        </w:rPr>
        <w:tab/>
        <w:t>...............</w:t>
      </w:r>
    </w:p>
    <w:p w:rsidR="00653E52" w:rsidRDefault="00653E52" w:rsidP="008D4B55">
      <w:pPr>
        <w:pStyle w:val="Odsekzoznamu"/>
        <w:numPr>
          <w:ilvl w:val="0"/>
          <w:numId w:val="3"/>
          <w:numberingChange w:id="4" w:author="Bukovinsky" w:date="2015-03-31T15:07:00Z" w:original="%1:5:0:."/>
        </w:numPr>
        <w:tabs>
          <w:tab w:val="left" w:pos="3686"/>
        </w:tabs>
        <w:spacing w:after="0" w:line="240" w:lineRule="auto"/>
        <w:rPr>
          <w:rFonts w:ascii="Times New Roman" w:hAnsi="Times New Roman"/>
          <w:sz w:val="24"/>
          <w:szCs w:val="24"/>
        </w:rPr>
      </w:pPr>
      <w:r>
        <w:rPr>
          <w:rFonts w:ascii="Times New Roman" w:hAnsi="Times New Roman"/>
          <w:sz w:val="24"/>
          <w:szCs w:val="24"/>
        </w:rPr>
        <w:t>Štatutárny orgán:</w:t>
      </w:r>
      <w:r>
        <w:rPr>
          <w:rFonts w:ascii="Times New Roman" w:hAnsi="Times New Roman"/>
          <w:sz w:val="24"/>
          <w:szCs w:val="24"/>
        </w:rPr>
        <w:tab/>
        <w:t>riaditeľ, ktorý je oprávnený konať v mene Domu MS</w:t>
      </w:r>
    </w:p>
    <w:p w:rsidR="00653E52" w:rsidRDefault="00653E52" w:rsidP="008D4B55">
      <w:pPr>
        <w:pStyle w:val="Odsekzoznamu"/>
        <w:numPr>
          <w:ilvl w:val="0"/>
          <w:numId w:val="3"/>
          <w:numberingChange w:id="5" w:author="Bukovinsky" w:date="2015-03-31T15:07:00Z" w:original="%1:6:0:."/>
        </w:numPr>
        <w:tabs>
          <w:tab w:val="left" w:pos="3686"/>
        </w:tabs>
        <w:spacing w:after="0" w:line="240" w:lineRule="auto"/>
        <w:rPr>
          <w:rFonts w:ascii="Times New Roman" w:hAnsi="Times New Roman"/>
          <w:sz w:val="24"/>
          <w:szCs w:val="24"/>
        </w:rPr>
      </w:pPr>
      <w:r>
        <w:rPr>
          <w:rFonts w:ascii="Times New Roman" w:hAnsi="Times New Roman"/>
          <w:sz w:val="24"/>
          <w:szCs w:val="24"/>
        </w:rPr>
        <w:t>Dátum zriadenia:</w:t>
      </w:r>
      <w:r>
        <w:rPr>
          <w:rFonts w:ascii="Times New Roman" w:hAnsi="Times New Roman"/>
          <w:sz w:val="24"/>
          <w:szCs w:val="24"/>
        </w:rPr>
        <w:tab/>
      </w:r>
    </w:p>
    <w:p w:rsidR="00653E52" w:rsidRDefault="00653E52" w:rsidP="008D4B55">
      <w:pPr>
        <w:pStyle w:val="Odsekzoznamu"/>
        <w:numPr>
          <w:ilvl w:val="0"/>
          <w:numId w:val="3"/>
          <w:numberingChange w:id="6" w:author="Bukovinsky" w:date="2015-03-31T15:07:00Z" w:original="%1:7:0:."/>
        </w:numPr>
        <w:tabs>
          <w:tab w:val="left" w:pos="3686"/>
        </w:tabs>
        <w:spacing w:after="0" w:line="240" w:lineRule="auto"/>
        <w:rPr>
          <w:rFonts w:ascii="Times New Roman" w:hAnsi="Times New Roman"/>
          <w:sz w:val="24"/>
          <w:szCs w:val="24"/>
        </w:rPr>
      </w:pPr>
      <w:r>
        <w:rPr>
          <w:rFonts w:ascii="Times New Roman" w:hAnsi="Times New Roman"/>
          <w:sz w:val="24"/>
          <w:szCs w:val="24"/>
        </w:rPr>
        <w:t>Trvanie:</w:t>
      </w:r>
      <w:r>
        <w:rPr>
          <w:rFonts w:ascii="Times New Roman" w:hAnsi="Times New Roman"/>
          <w:sz w:val="24"/>
          <w:szCs w:val="24"/>
        </w:rPr>
        <w:tab/>
        <w:t>Dom MS je zriadený na dobu .........</w:t>
      </w:r>
    </w:p>
    <w:p w:rsidR="00653E52" w:rsidRDefault="00653E52" w:rsidP="00E2762D">
      <w:pPr>
        <w:tabs>
          <w:tab w:val="left" w:pos="3686"/>
        </w:tabs>
        <w:spacing w:after="0" w:line="240" w:lineRule="auto"/>
        <w:rPr>
          <w:rFonts w:ascii="Times New Roman" w:hAnsi="Times New Roman"/>
          <w:sz w:val="24"/>
          <w:szCs w:val="24"/>
        </w:rPr>
      </w:pPr>
    </w:p>
    <w:p w:rsidR="00653E52" w:rsidRPr="00E2762D" w:rsidRDefault="00653E52" w:rsidP="00E2762D">
      <w:pPr>
        <w:tabs>
          <w:tab w:val="left" w:pos="3686"/>
        </w:tabs>
        <w:spacing w:after="0" w:line="240" w:lineRule="auto"/>
        <w:jc w:val="center"/>
        <w:rPr>
          <w:rFonts w:ascii="Times New Roman" w:hAnsi="Times New Roman"/>
          <w:b/>
          <w:sz w:val="24"/>
          <w:szCs w:val="24"/>
        </w:rPr>
      </w:pPr>
      <w:r w:rsidRPr="00E2762D">
        <w:rPr>
          <w:rFonts w:ascii="Times New Roman" w:hAnsi="Times New Roman"/>
          <w:b/>
          <w:sz w:val="28"/>
          <w:szCs w:val="28"/>
        </w:rPr>
        <w:t>Čl. 2</w:t>
      </w:r>
    </w:p>
    <w:p w:rsidR="00653E52" w:rsidRDefault="00653E52" w:rsidP="00E2762D">
      <w:pPr>
        <w:tabs>
          <w:tab w:val="left" w:pos="3686"/>
        </w:tabs>
        <w:spacing w:after="0" w:line="240" w:lineRule="auto"/>
        <w:jc w:val="center"/>
        <w:rPr>
          <w:rFonts w:ascii="Times New Roman" w:hAnsi="Times New Roman"/>
          <w:b/>
          <w:sz w:val="24"/>
          <w:szCs w:val="24"/>
        </w:rPr>
      </w:pPr>
      <w:r w:rsidRPr="00E2762D">
        <w:rPr>
          <w:rFonts w:ascii="Times New Roman" w:hAnsi="Times New Roman"/>
          <w:b/>
          <w:sz w:val="24"/>
          <w:szCs w:val="24"/>
        </w:rPr>
        <w:t>Základné ustanovenia</w:t>
      </w:r>
    </w:p>
    <w:p w:rsidR="00653E52" w:rsidRPr="003E67DD" w:rsidRDefault="00653E52" w:rsidP="00E2762D">
      <w:pPr>
        <w:tabs>
          <w:tab w:val="left" w:pos="3686"/>
        </w:tabs>
        <w:spacing w:after="0" w:line="240" w:lineRule="auto"/>
        <w:jc w:val="center"/>
        <w:rPr>
          <w:rFonts w:ascii="Times New Roman" w:hAnsi="Times New Roman"/>
          <w:b/>
          <w:sz w:val="32"/>
          <w:szCs w:val="32"/>
        </w:rPr>
      </w:pPr>
    </w:p>
    <w:p w:rsidR="00653E52" w:rsidRPr="00F379A3" w:rsidRDefault="00653E52" w:rsidP="00BC51C0">
      <w:pPr>
        <w:tabs>
          <w:tab w:val="left" w:pos="3686"/>
        </w:tabs>
        <w:spacing w:after="0" w:line="240" w:lineRule="auto"/>
        <w:jc w:val="both"/>
        <w:rPr>
          <w:rFonts w:ascii="Times New Roman" w:hAnsi="Times New Roman"/>
          <w:sz w:val="24"/>
          <w:szCs w:val="24"/>
        </w:rPr>
      </w:pPr>
    </w:p>
    <w:p w:rsidR="00653E52" w:rsidRPr="006602DF" w:rsidRDefault="00653E52" w:rsidP="00980850">
      <w:pPr>
        <w:pStyle w:val="Odsekzoznamu"/>
        <w:numPr>
          <w:ilvl w:val="0"/>
          <w:numId w:val="4"/>
        </w:numPr>
        <w:tabs>
          <w:tab w:val="left" w:pos="709"/>
        </w:tabs>
        <w:spacing w:after="0" w:line="240" w:lineRule="auto"/>
        <w:jc w:val="both"/>
        <w:rPr>
          <w:rFonts w:ascii="Times New Roman" w:hAnsi="Times New Roman"/>
          <w:sz w:val="24"/>
          <w:szCs w:val="24"/>
        </w:rPr>
      </w:pPr>
      <w:r>
        <w:rPr>
          <w:rFonts w:ascii="Times New Roman" w:hAnsi="Times New Roman"/>
          <w:sz w:val="24"/>
          <w:szCs w:val="24"/>
        </w:rPr>
        <w:t>Dom MS je vo vzťahu k Matici slovenskej ako verejnoprávnej ustanovizni</w:t>
      </w:r>
      <w:r w:rsidR="004F4731">
        <w:rPr>
          <w:rFonts w:ascii="Times New Roman" w:hAnsi="Times New Roman"/>
          <w:sz w:val="24"/>
          <w:szCs w:val="24"/>
        </w:rPr>
        <w:t xml:space="preserve"> profesionálne výkonné, metodické, odborné a oblastné pracovisko MS pôsobiace na vymedzenom regionálnom území. Dom MS má samostatnú právnu subjektivitu, ktorá je vymedzená základnými ustanoveniami vyplývajúcimi zo Zákona o MS a stanov MS.</w:t>
      </w:r>
      <w:r w:rsidR="002F50D1">
        <w:rPr>
          <w:rFonts w:ascii="Times New Roman" w:hAnsi="Times New Roman"/>
          <w:sz w:val="24"/>
          <w:szCs w:val="24"/>
        </w:rPr>
        <w:t xml:space="preserve"> </w:t>
      </w:r>
      <w:r w:rsidR="006602DF">
        <w:rPr>
          <w:rFonts w:ascii="Times New Roman" w:hAnsi="Times New Roman"/>
          <w:sz w:val="24"/>
          <w:szCs w:val="24"/>
        </w:rPr>
        <w:t xml:space="preserve"> Pre hospodárenie ako aj financovanie DMS sú platné finančné vzťahy, záväzné limity, ako aj záväzné úlohy určené zriaďovateľom. DMS môže zakladať, alebo zriaďovať ďalšie právnické osoby, len na základe predchádzajúceho súhlasu zriaďovateľa, reprezentovaného Výborom MS. </w:t>
      </w:r>
    </w:p>
    <w:p w:rsidR="00653E52" w:rsidRPr="006602DF" w:rsidRDefault="00653E52" w:rsidP="00980850">
      <w:pPr>
        <w:pStyle w:val="Odsekzoznamu"/>
        <w:numPr>
          <w:ilvl w:val="0"/>
          <w:numId w:val="4"/>
        </w:numPr>
        <w:spacing w:after="0" w:line="240" w:lineRule="auto"/>
        <w:jc w:val="both"/>
        <w:rPr>
          <w:rFonts w:ascii="Times New Roman" w:hAnsi="Times New Roman"/>
          <w:sz w:val="24"/>
          <w:szCs w:val="24"/>
        </w:rPr>
      </w:pPr>
      <w:r w:rsidRPr="006602DF">
        <w:rPr>
          <w:rFonts w:ascii="Times New Roman" w:hAnsi="Times New Roman"/>
          <w:sz w:val="24"/>
          <w:szCs w:val="24"/>
        </w:rPr>
        <w:t>Dom MS pôsobí v</w:t>
      </w:r>
      <w:r w:rsidR="006B058F">
        <w:rPr>
          <w:rFonts w:ascii="Times New Roman" w:hAnsi="Times New Roman"/>
          <w:sz w:val="24"/>
          <w:szCs w:val="24"/>
        </w:rPr>
        <w:t> regionálnom obvode, ktorý tvoria okresy</w:t>
      </w:r>
      <w:r w:rsidRPr="006602DF">
        <w:rPr>
          <w:rFonts w:ascii="Times New Roman" w:hAnsi="Times New Roman"/>
          <w:sz w:val="24"/>
          <w:szCs w:val="24"/>
        </w:rPr>
        <w:t>:................</w:t>
      </w:r>
    </w:p>
    <w:p w:rsidR="00653E52" w:rsidRPr="006602DF" w:rsidRDefault="00653E52" w:rsidP="009A12E8">
      <w:pPr>
        <w:pStyle w:val="Odsekzoznamu"/>
        <w:tabs>
          <w:tab w:val="left" w:pos="3686"/>
        </w:tabs>
        <w:spacing w:after="0" w:line="240" w:lineRule="auto"/>
        <w:jc w:val="both"/>
        <w:rPr>
          <w:rFonts w:ascii="Times New Roman" w:hAnsi="Times New Roman"/>
          <w:sz w:val="24"/>
          <w:szCs w:val="24"/>
        </w:rPr>
      </w:pPr>
    </w:p>
    <w:p w:rsidR="00653E52" w:rsidRPr="006602DF" w:rsidRDefault="00653E52" w:rsidP="003E67DD">
      <w:pPr>
        <w:tabs>
          <w:tab w:val="left" w:pos="3686"/>
        </w:tabs>
        <w:spacing w:after="0" w:line="240" w:lineRule="auto"/>
        <w:jc w:val="center"/>
        <w:rPr>
          <w:rFonts w:ascii="Times New Roman" w:hAnsi="Times New Roman"/>
          <w:b/>
          <w:sz w:val="24"/>
          <w:szCs w:val="24"/>
        </w:rPr>
      </w:pPr>
    </w:p>
    <w:p w:rsidR="00653E52" w:rsidRPr="006602DF" w:rsidRDefault="00653E52" w:rsidP="003E67DD">
      <w:pPr>
        <w:tabs>
          <w:tab w:val="left" w:pos="3686"/>
        </w:tabs>
        <w:spacing w:after="0" w:line="240" w:lineRule="auto"/>
        <w:jc w:val="center"/>
        <w:rPr>
          <w:rFonts w:ascii="Times New Roman" w:hAnsi="Times New Roman"/>
          <w:b/>
          <w:sz w:val="24"/>
          <w:szCs w:val="24"/>
        </w:rPr>
      </w:pPr>
      <w:r w:rsidRPr="00314EA5">
        <w:rPr>
          <w:rFonts w:ascii="Times New Roman" w:hAnsi="Times New Roman"/>
          <w:b/>
          <w:sz w:val="24"/>
          <w:szCs w:val="24"/>
        </w:rPr>
        <w:t>Čl. 3</w:t>
      </w:r>
    </w:p>
    <w:p w:rsidR="00653E52" w:rsidRDefault="00653E52" w:rsidP="003E67DD">
      <w:pPr>
        <w:tabs>
          <w:tab w:val="left" w:pos="3686"/>
        </w:tabs>
        <w:spacing w:after="0" w:line="240" w:lineRule="auto"/>
        <w:jc w:val="center"/>
        <w:rPr>
          <w:rFonts w:ascii="Times New Roman" w:hAnsi="Times New Roman"/>
          <w:b/>
          <w:sz w:val="24"/>
          <w:szCs w:val="24"/>
        </w:rPr>
      </w:pPr>
      <w:r w:rsidRPr="006602DF">
        <w:rPr>
          <w:rFonts w:ascii="Times New Roman" w:hAnsi="Times New Roman"/>
          <w:b/>
          <w:sz w:val="24"/>
          <w:szCs w:val="24"/>
        </w:rPr>
        <w:t>Predmet činnosti, úlohy a poslanie Domu MS v ...........</w:t>
      </w:r>
    </w:p>
    <w:p w:rsidR="006B058F" w:rsidRDefault="006B058F" w:rsidP="003E67DD">
      <w:pPr>
        <w:tabs>
          <w:tab w:val="left" w:pos="3686"/>
        </w:tabs>
        <w:spacing w:after="0" w:line="240" w:lineRule="auto"/>
        <w:jc w:val="center"/>
        <w:rPr>
          <w:rFonts w:ascii="Times New Roman" w:hAnsi="Times New Roman"/>
          <w:b/>
          <w:sz w:val="24"/>
          <w:szCs w:val="24"/>
        </w:rPr>
      </w:pPr>
    </w:p>
    <w:p w:rsidR="006B058F" w:rsidRPr="006602DF" w:rsidRDefault="006B058F" w:rsidP="003E67DD">
      <w:pPr>
        <w:tabs>
          <w:tab w:val="left" w:pos="3686"/>
        </w:tabs>
        <w:spacing w:after="0" w:line="240" w:lineRule="auto"/>
        <w:jc w:val="center"/>
        <w:rPr>
          <w:rFonts w:ascii="Times New Roman" w:hAnsi="Times New Roman"/>
          <w:b/>
          <w:sz w:val="24"/>
          <w:szCs w:val="24"/>
        </w:rPr>
      </w:pPr>
      <w:r>
        <w:rPr>
          <w:rFonts w:ascii="Times New Roman" w:hAnsi="Times New Roman"/>
          <w:b/>
          <w:sz w:val="24"/>
          <w:szCs w:val="24"/>
        </w:rPr>
        <w:t>(V označenom článku 3. Odporúčame dole uvedené ustanovenia usporiadať podľa dôležitosti úloh a vkomponovať do nich vybraté štátne úlohy, ktoré zo zákona zabezpečujú aj oblastné strediská, t.j. DMS)</w:t>
      </w:r>
    </w:p>
    <w:p w:rsidR="00653E52" w:rsidRPr="00314EA5" w:rsidRDefault="00653E52" w:rsidP="003E67DD">
      <w:pPr>
        <w:tabs>
          <w:tab w:val="left" w:pos="3686"/>
        </w:tabs>
        <w:spacing w:after="0" w:line="240" w:lineRule="auto"/>
        <w:jc w:val="center"/>
        <w:rPr>
          <w:rFonts w:ascii="Times New Roman" w:hAnsi="Times New Roman"/>
          <w:b/>
          <w:sz w:val="24"/>
          <w:szCs w:val="24"/>
        </w:rPr>
      </w:pPr>
    </w:p>
    <w:p w:rsidR="00653E52" w:rsidRPr="006602DF" w:rsidRDefault="00653E52" w:rsidP="00980850">
      <w:pPr>
        <w:pStyle w:val="Odsekzoznamu"/>
        <w:numPr>
          <w:ilvl w:val="0"/>
          <w:numId w:val="7"/>
          <w:numberingChange w:id="7" w:author="Bukovinsky" w:date="2015-03-31T15:07:00Z" w:original="%1:1:0:."/>
        </w:numPr>
        <w:tabs>
          <w:tab w:val="left" w:pos="709"/>
        </w:tabs>
        <w:spacing w:after="0" w:line="240" w:lineRule="auto"/>
        <w:rPr>
          <w:rFonts w:ascii="Times New Roman" w:hAnsi="Times New Roman"/>
          <w:sz w:val="24"/>
          <w:szCs w:val="24"/>
        </w:rPr>
      </w:pPr>
      <w:r w:rsidRPr="006602DF">
        <w:rPr>
          <w:rFonts w:ascii="Times New Roman" w:hAnsi="Times New Roman"/>
          <w:sz w:val="24"/>
          <w:szCs w:val="24"/>
        </w:rPr>
        <w:t>Predmetom činnosti Domu MS je predovšetkým:</w:t>
      </w:r>
    </w:p>
    <w:p w:rsidR="00653E52" w:rsidRPr="006602DF" w:rsidRDefault="00653E52" w:rsidP="003E67DD">
      <w:pPr>
        <w:tabs>
          <w:tab w:val="left" w:pos="3686"/>
        </w:tabs>
        <w:spacing w:after="0" w:line="240" w:lineRule="auto"/>
        <w:rPr>
          <w:rFonts w:ascii="Times New Roman" w:hAnsi="Times New Roman"/>
          <w:sz w:val="24"/>
          <w:szCs w:val="24"/>
        </w:rPr>
      </w:pPr>
    </w:p>
    <w:p w:rsidR="00653E52" w:rsidRDefault="00653E52" w:rsidP="00BC51C0">
      <w:pPr>
        <w:pStyle w:val="Odsekzoznamu"/>
        <w:numPr>
          <w:ilvl w:val="0"/>
          <w:numId w:val="9"/>
          <w:numberingChange w:id="8" w:author="Bukovinsky" w:date="2015-03-31T15:07:00Z" w:original="%1:1:4:)"/>
        </w:numPr>
        <w:tabs>
          <w:tab w:val="left" w:pos="3686"/>
        </w:tabs>
        <w:spacing w:after="0" w:line="240" w:lineRule="auto"/>
        <w:jc w:val="both"/>
        <w:rPr>
          <w:rFonts w:ascii="Times New Roman" w:hAnsi="Times New Roman"/>
          <w:sz w:val="24"/>
          <w:szCs w:val="24"/>
        </w:rPr>
      </w:pPr>
      <w:r w:rsidRPr="006602DF">
        <w:rPr>
          <w:rFonts w:ascii="Times New Roman" w:hAnsi="Times New Roman"/>
          <w:sz w:val="24"/>
          <w:szCs w:val="24"/>
        </w:rPr>
        <w:t xml:space="preserve">systematická starostlivosť o rast členskej základne, vytváranie podmienok na zakladanie a rozvíjanie činnosti miestnych odborov MS, záujmových </w:t>
      </w:r>
      <w:r>
        <w:rPr>
          <w:rFonts w:ascii="Times New Roman" w:hAnsi="Times New Roman"/>
          <w:sz w:val="24"/>
          <w:szCs w:val="24"/>
        </w:rPr>
        <w:t>a vedeckých odborov a odborov Mladej Matice,</w:t>
      </w:r>
    </w:p>
    <w:p w:rsidR="00653E52" w:rsidRDefault="00653E52" w:rsidP="00BC51C0">
      <w:pPr>
        <w:tabs>
          <w:tab w:val="left" w:pos="3686"/>
        </w:tabs>
        <w:spacing w:after="0" w:line="240" w:lineRule="auto"/>
        <w:ind w:left="1080"/>
        <w:jc w:val="both"/>
        <w:rPr>
          <w:rFonts w:ascii="Times New Roman" w:hAnsi="Times New Roman"/>
          <w:sz w:val="24"/>
          <w:szCs w:val="24"/>
        </w:rPr>
      </w:pPr>
    </w:p>
    <w:p w:rsidR="00653E52" w:rsidRDefault="00653E52" w:rsidP="00BC51C0">
      <w:pPr>
        <w:pStyle w:val="Odsekzoznamu"/>
        <w:numPr>
          <w:ilvl w:val="0"/>
          <w:numId w:val="9"/>
          <w:numberingChange w:id="9" w:author="Bukovinsky" w:date="2015-03-31T15:07:00Z" w:original="%1:2:4:)"/>
        </w:numPr>
        <w:tabs>
          <w:tab w:val="left" w:pos="3686"/>
        </w:tabs>
        <w:spacing w:after="0" w:line="240" w:lineRule="auto"/>
        <w:jc w:val="both"/>
        <w:rPr>
          <w:rFonts w:ascii="Times New Roman" w:hAnsi="Times New Roman"/>
          <w:sz w:val="24"/>
          <w:szCs w:val="24"/>
        </w:rPr>
      </w:pPr>
      <w:r>
        <w:rPr>
          <w:rFonts w:ascii="Times New Roman" w:hAnsi="Times New Roman"/>
          <w:sz w:val="24"/>
          <w:szCs w:val="24"/>
        </w:rPr>
        <w:t>propagácia Matice slovenskej, šírenie jej tlačovín a výrobkov,</w:t>
      </w:r>
    </w:p>
    <w:p w:rsidR="00653E52" w:rsidRPr="003E67DD" w:rsidRDefault="00653E52" w:rsidP="00BC51C0">
      <w:pPr>
        <w:pStyle w:val="Odsekzoznamu"/>
        <w:jc w:val="both"/>
        <w:rPr>
          <w:rFonts w:ascii="Times New Roman" w:hAnsi="Times New Roman"/>
          <w:sz w:val="24"/>
          <w:szCs w:val="24"/>
        </w:rPr>
      </w:pPr>
    </w:p>
    <w:p w:rsidR="00653E52" w:rsidRDefault="00653E52" w:rsidP="00BC51C0">
      <w:pPr>
        <w:pStyle w:val="Odsekzoznamu"/>
        <w:numPr>
          <w:ilvl w:val="0"/>
          <w:numId w:val="9"/>
          <w:numberingChange w:id="10" w:author="Bukovinsky" w:date="2015-03-31T15:07:00Z" w:original="%1:3:4:)"/>
        </w:numPr>
        <w:tabs>
          <w:tab w:val="left" w:pos="3686"/>
        </w:tabs>
        <w:spacing w:after="0" w:line="240" w:lineRule="auto"/>
        <w:jc w:val="both"/>
        <w:rPr>
          <w:rFonts w:ascii="Times New Roman" w:hAnsi="Times New Roman"/>
          <w:sz w:val="24"/>
          <w:szCs w:val="24"/>
        </w:rPr>
      </w:pPr>
      <w:r>
        <w:rPr>
          <w:rFonts w:ascii="Times New Roman" w:hAnsi="Times New Roman"/>
          <w:sz w:val="24"/>
          <w:szCs w:val="24"/>
        </w:rPr>
        <w:lastRenderedPageBreak/>
        <w:t>napomáhať dodržiavanie platných zákonov v oblasti upevňovania slovenskej štátnosti, používania štátnej symboliky a jazyka, zároveň chrániť a rozvíjať slovenskú kultúru a duchovný život,</w:t>
      </w:r>
    </w:p>
    <w:p w:rsidR="00653E52" w:rsidRPr="003E67DD" w:rsidRDefault="00653E52" w:rsidP="00BC51C0">
      <w:pPr>
        <w:pStyle w:val="Odsekzoznamu"/>
        <w:jc w:val="both"/>
        <w:rPr>
          <w:rFonts w:ascii="Times New Roman" w:hAnsi="Times New Roman"/>
          <w:sz w:val="24"/>
          <w:szCs w:val="24"/>
        </w:rPr>
      </w:pPr>
    </w:p>
    <w:p w:rsidR="00653E52" w:rsidRDefault="00653E52" w:rsidP="00BC51C0">
      <w:pPr>
        <w:pStyle w:val="Odsekzoznamu"/>
        <w:numPr>
          <w:ilvl w:val="0"/>
          <w:numId w:val="9"/>
          <w:numberingChange w:id="11" w:author="Bukovinsky" w:date="2015-03-31T15:07:00Z" w:original="%1:4:4:)"/>
        </w:numPr>
        <w:tabs>
          <w:tab w:val="left" w:pos="3686"/>
        </w:tabs>
        <w:spacing w:after="0" w:line="240" w:lineRule="auto"/>
        <w:jc w:val="both"/>
        <w:rPr>
          <w:rFonts w:ascii="Times New Roman" w:hAnsi="Times New Roman"/>
          <w:sz w:val="24"/>
          <w:szCs w:val="24"/>
        </w:rPr>
      </w:pPr>
      <w:r>
        <w:rPr>
          <w:rFonts w:ascii="Times New Roman" w:hAnsi="Times New Roman"/>
          <w:sz w:val="24"/>
          <w:szCs w:val="24"/>
        </w:rPr>
        <w:t>zachovávať kultúrne dedičstvo slovenského národa a napomáhať spoznávanie kultúrneho dedičstva európskych národov a svetového spoločenstva,</w:t>
      </w:r>
    </w:p>
    <w:p w:rsidR="00653E52" w:rsidRPr="003E67DD" w:rsidRDefault="00653E52" w:rsidP="00BC51C0">
      <w:pPr>
        <w:pStyle w:val="Odsekzoznamu"/>
        <w:jc w:val="both"/>
        <w:rPr>
          <w:rFonts w:ascii="Times New Roman" w:hAnsi="Times New Roman"/>
          <w:sz w:val="24"/>
          <w:szCs w:val="24"/>
        </w:rPr>
      </w:pPr>
    </w:p>
    <w:p w:rsidR="00653E52" w:rsidRDefault="00653E52" w:rsidP="00BC51C0">
      <w:pPr>
        <w:pStyle w:val="Odsekzoznamu"/>
        <w:numPr>
          <w:ilvl w:val="0"/>
          <w:numId w:val="9"/>
          <w:numberingChange w:id="12" w:author="Bukovinsky" w:date="2015-03-31T15:07:00Z" w:original="%1:5:4:)"/>
        </w:numPr>
        <w:tabs>
          <w:tab w:val="left" w:pos="3686"/>
        </w:tabs>
        <w:spacing w:after="0" w:line="240" w:lineRule="auto"/>
        <w:jc w:val="both"/>
        <w:rPr>
          <w:rFonts w:ascii="Times New Roman" w:hAnsi="Times New Roman"/>
          <w:sz w:val="24"/>
          <w:szCs w:val="24"/>
        </w:rPr>
      </w:pPr>
      <w:r>
        <w:rPr>
          <w:rFonts w:ascii="Times New Roman" w:hAnsi="Times New Roman"/>
          <w:sz w:val="24"/>
          <w:szCs w:val="24"/>
        </w:rPr>
        <w:t>obohacovať, rozvíjať a šíriť tradičnú ľudovú kultúru Slovákov,</w:t>
      </w:r>
    </w:p>
    <w:p w:rsidR="00653E52" w:rsidRPr="003E67DD" w:rsidRDefault="00653E52" w:rsidP="00BC51C0">
      <w:pPr>
        <w:pStyle w:val="Odsekzoznamu"/>
        <w:jc w:val="both"/>
        <w:rPr>
          <w:rFonts w:ascii="Times New Roman" w:hAnsi="Times New Roman"/>
          <w:sz w:val="24"/>
          <w:szCs w:val="24"/>
        </w:rPr>
      </w:pPr>
    </w:p>
    <w:p w:rsidR="00653E52" w:rsidRDefault="00653E52" w:rsidP="00BC51C0">
      <w:pPr>
        <w:pStyle w:val="Odsekzoznamu"/>
        <w:numPr>
          <w:ilvl w:val="0"/>
          <w:numId w:val="9"/>
          <w:numberingChange w:id="13" w:author="Bukovinsky" w:date="2015-03-31T15:07:00Z" w:original="%1:6:4:)"/>
        </w:numPr>
        <w:tabs>
          <w:tab w:val="left" w:pos="3686"/>
        </w:tabs>
        <w:spacing w:after="0" w:line="240" w:lineRule="auto"/>
        <w:jc w:val="both"/>
        <w:rPr>
          <w:rFonts w:ascii="Times New Roman" w:hAnsi="Times New Roman"/>
          <w:sz w:val="24"/>
          <w:szCs w:val="24"/>
        </w:rPr>
      </w:pPr>
      <w:r>
        <w:rPr>
          <w:rFonts w:ascii="Times New Roman" w:hAnsi="Times New Roman"/>
          <w:sz w:val="24"/>
          <w:szCs w:val="24"/>
        </w:rPr>
        <w:t>v spolupráci so školami, vedeckými ústavmi MS sa podieľať na rozvoji slovenskej vedy, kultúry, školstva a všetkých foriem spoločenského života, ktoré bude upevňovať národné sebavedomie, najmä v radoch mladej generácie, študentstva a mládeže vôbec,</w:t>
      </w:r>
    </w:p>
    <w:p w:rsidR="00653E52" w:rsidRPr="003E67DD" w:rsidRDefault="00653E52" w:rsidP="00BC51C0">
      <w:pPr>
        <w:pStyle w:val="Odsekzoznamu"/>
        <w:jc w:val="both"/>
        <w:rPr>
          <w:rFonts w:ascii="Times New Roman" w:hAnsi="Times New Roman"/>
          <w:sz w:val="24"/>
          <w:szCs w:val="24"/>
        </w:rPr>
      </w:pPr>
    </w:p>
    <w:p w:rsidR="00653E52" w:rsidRDefault="00653E52" w:rsidP="00BC51C0">
      <w:pPr>
        <w:pStyle w:val="Odsekzoznamu"/>
        <w:numPr>
          <w:ilvl w:val="0"/>
          <w:numId w:val="9"/>
          <w:numberingChange w:id="14" w:author="Bukovinsky" w:date="2015-03-31T15:07:00Z" w:original="%1:7:4:)"/>
        </w:numPr>
        <w:tabs>
          <w:tab w:val="left" w:pos="3686"/>
        </w:tabs>
        <w:spacing w:after="0" w:line="240" w:lineRule="auto"/>
        <w:jc w:val="both"/>
        <w:rPr>
          <w:rFonts w:ascii="Times New Roman" w:hAnsi="Times New Roman"/>
          <w:sz w:val="24"/>
          <w:szCs w:val="24"/>
        </w:rPr>
      </w:pPr>
      <w:r>
        <w:rPr>
          <w:rFonts w:ascii="Times New Roman" w:hAnsi="Times New Roman"/>
          <w:sz w:val="24"/>
          <w:szCs w:val="24"/>
        </w:rPr>
        <w:t>aktivizovať a zjednocovať všetkých občanov Slovenskej republiky bez rozdielu národnosti, náboženského vyznania, politickej príslušnosti v záujme upevňovania slovenskej štátnosti,</w:t>
      </w:r>
    </w:p>
    <w:p w:rsidR="00653E52" w:rsidRPr="003E67DD" w:rsidRDefault="00653E52" w:rsidP="00BC51C0">
      <w:pPr>
        <w:pStyle w:val="Odsekzoznamu"/>
        <w:jc w:val="both"/>
        <w:rPr>
          <w:rFonts w:ascii="Times New Roman" w:hAnsi="Times New Roman"/>
          <w:sz w:val="24"/>
          <w:szCs w:val="24"/>
        </w:rPr>
      </w:pPr>
    </w:p>
    <w:p w:rsidR="00653E52" w:rsidRDefault="00653E52" w:rsidP="00BC51C0">
      <w:pPr>
        <w:pStyle w:val="Odsekzoznamu"/>
        <w:numPr>
          <w:ilvl w:val="0"/>
          <w:numId w:val="9"/>
          <w:numberingChange w:id="15" w:author="Bukovinsky" w:date="2015-03-31T15:07:00Z" w:original="%1:8:4:)"/>
        </w:numPr>
        <w:tabs>
          <w:tab w:val="left" w:pos="3686"/>
        </w:tabs>
        <w:spacing w:after="0" w:line="240" w:lineRule="auto"/>
        <w:jc w:val="both"/>
        <w:rPr>
          <w:rFonts w:ascii="Times New Roman" w:hAnsi="Times New Roman"/>
          <w:sz w:val="24"/>
          <w:szCs w:val="24"/>
        </w:rPr>
      </w:pPr>
      <w:r>
        <w:rPr>
          <w:rFonts w:ascii="Times New Roman" w:hAnsi="Times New Roman"/>
          <w:sz w:val="24"/>
          <w:szCs w:val="24"/>
        </w:rPr>
        <w:t xml:space="preserve">v spolupráci so samosprávou, školami, kultúrno-osvetovými zariadeniami, seniormi, cirkvami, občianskymi združeniami rozvíjať a obohacovať kultúrno-spoločenský život, výchovno-vzdelávaciu činnosť, záujmovo-umeleckú, knižničnú, informačnú, edičnú a osvetovú činnosť. </w:t>
      </w:r>
    </w:p>
    <w:p w:rsidR="00653E52" w:rsidRPr="003E67DD" w:rsidRDefault="00653E52" w:rsidP="00BC51C0">
      <w:pPr>
        <w:pStyle w:val="Odsekzoznamu"/>
        <w:jc w:val="both"/>
        <w:rPr>
          <w:rFonts w:ascii="Times New Roman" w:hAnsi="Times New Roman"/>
          <w:sz w:val="24"/>
          <w:szCs w:val="24"/>
        </w:rPr>
      </w:pPr>
    </w:p>
    <w:p w:rsidR="00653E52" w:rsidRDefault="00653E52" w:rsidP="00BC51C0">
      <w:pPr>
        <w:pStyle w:val="Odsekzoznamu"/>
        <w:numPr>
          <w:ilvl w:val="0"/>
          <w:numId w:val="9"/>
          <w:numberingChange w:id="16" w:author="Bukovinsky" w:date="2015-03-31T15:07:00Z" w:original="%1:9:4:)"/>
        </w:numPr>
        <w:tabs>
          <w:tab w:val="left" w:pos="3686"/>
        </w:tabs>
        <w:spacing w:after="0" w:line="240" w:lineRule="auto"/>
        <w:jc w:val="both"/>
        <w:rPr>
          <w:rFonts w:ascii="Times New Roman" w:hAnsi="Times New Roman"/>
          <w:sz w:val="24"/>
          <w:szCs w:val="24"/>
        </w:rPr>
      </w:pPr>
      <w:r>
        <w:rPr>
          <w:rFonts w:ascii="Times New Roman" w:hAnsi="Times New Roman"/>
          <w:sz w:val="24"/>
          <w:szCs w:val="24"/>
        </w:rPr>
        <w:t>na podporu týchto úloh môže vykonávať podnikateľskú činnosť.</w:t>
      </w:r>
    </w:p>
    <w:p w:rsidR="00653E52" w:rsidRPr="00BC51C0" w:rsidRDefault="00653E52" w:rsidP="00BC51C0">
      <w:pPr>
        <w:tabs>
          <w:tab w:val="left" w:pos="3686"/>
        </w:tabs>
        <w:spacing w:after="0" w:line="240" w:lineRule="auto"/>
        <w:jc w:val="both"/>
        <w:rPr>
          <w:rFonts w:ascii="Times New Roman" w:hAnsi="Times New Roman"/>
          <w:sz w:val="24"/>
          <w:szCs w:val="24"/>
        </w:rPr>
      </w:pPr>
    </w:p>
    <w:p w:rsidR="00653E52" w:rsidRDefault="00653E52" w:rsidP="009A12E8">
      <w:pPr>
        <w:pStyle w:val="Odsekzoznamu"/>
        <w:jc w:val="center"/>
        <w:rPr>
          <w:rFonts w:ascii="Times New Roman" w:hAnsi="Times New Roman"/>
          <w:b/>
          <w:bCs/>
          <w:sz w:val="24"/>
          <w:szCs w:val="24"/>
        </w:rPr>
      </w:pPr>
      <w:r>
        <w:rPr>
          <w:rFonts w:ascii="Times New Roman" w:hAnsi="Times New Roman"/>
          <w:b/>
          <w:bCs/>
          <w:sz w:val="28"/>
          <w:szCs w:val="28"/>
        </w:rPr>
        <w:t>Čl. 4</w:t>
      </w:r>
    </w:p>
    <w:p w:rsidR="00653E52" w:rsidRDefault="00653E52" w:rsidP="009A12E8">
      <w:pPr>
        <w:pStyle w:val="Odsekzoznamu"/>
        <w:jc w:val="center"/>
        <w:rPr>
          <w:rFonts w:ascii="Times New Roman" w:hAnsi="Times New Roman"/>
          <w:b/>
          <w:bCs/>
          <w:sz w:val="24"/>
          <w:szCs w:val="24"/>
        </w:rPr>
      </w:pPr>
      <w:r>
        <w:rPr>
          <w:rFonts w:ascii="Times New Roman" w:hAnsi="Times New Roman"/>
          <w:b/>
          <w:bCs/>
          <w:sz w:val="24"/>
          <w:szCs w:val="24"/>
        </w:rPr>
        <w:t>Spôsob a forma hospodárenia Domu MS v ...........</w:t>
      </w:r>
    </w:p>
    <w:p w:rsidR="00653E52" w:rsidRDefault="00653E52" w:rsidP="009A12E8">
      <w:pPr>
        <w:pStyle w:val="Odsekzoznamu"/>
        <w:jc w:val="center"/>
        <w:rPr>
          <w:rFonts w:ascii="Times New Roman" w:hAnsi="Times New Roman"/>
          <w:b/>
          <w:bCs/>
          <w:sz w:val="32"/>
          <w:szCs w:val="32"/>
        </w:rPr>
      </w:pPr>
    </w:p>
    <w:p w:rsidR="00653E52" w:rsidRDefault="00653E52" w:rsidP="009A12E8">
      <w:pPr>
        <w:pStyle w:val="Odsekzoznamu"/>
        <w:numPr>
          <w:ilvl w:val="0"/>
          <w:numId w:val="10"/>
          <w:numberingChange w:id="17" w:author="Bukovinsky" w:date="2015-03-31T15:07:00Z" w:original="%1:1:0:."/>
        </w:numPr>
        <w:contextualSpacing w:val="0"/>
        <w:jc w:val="both"/>
        <w:rPr>
          <w:rFonts w:ascii="Times New Roman" w:hAnsi="Times New Roman"/>
          <w:sz w:val="24"/>
          <w:szCs w:val="24"/>
        </w:rPr>
      </w:pPr>
      <w:r w:rsidRPr="002F50D1">
        <w:rPr>
          <w:rFonts w:ascii="Times New Roman" w:hAnsi="Times New Roman"/>
          <w:sz w:val="24"/>
          <w:szCs w:val="24"/>
        </w:rPr>
        <w:t>Matica slovenská hospodári s majetkom vo vlastníctve Matice slovenskej na plnenie jeho úloh,</w:t>
      </w:r>
      <w:r w:rsidR="00314EA5">
        <w:rPr>
          <w:rFonts w:ascii="Times New Roman" w:hAnsi="Times New Roman"/>
          <w:sz w:val="24"/>
          <w:szCs w:val="24"/>
        </w:rPr>
        <w:t xml:space="preserve"> </w:t>
      </w:r>
      <w:r>
        <w:rPr>
          <w:rFonts w:ascii="Times New Roman" w:hAnsi="Times New Roman"/>
          <w:sz w:val="24"/>
          <w:szCs w:val="24"/>
        </w:rPr>
        <w:t>s vlastným majetkom, s prenajatým majetkom a ďalším hmotným a nehmotným majetkom, finančnými prostriedkami, cennými papiermi, inými majetkovými právami a peniazmi oceniteľnými hodnotami.</w:t>
      </w:r>
    </w:p>
    <w:p w:rsidR="00653E52" w:rsidRDefault="00653E52" w:rsidP="009A12E8">
      <w:pPr>
        <w:pStyle w:val="Odsekzoznamu"/>
        <w:numPr>
          <w:ilvl w:val="0"/>
          <w:numId w:val="10"/>
          <w:numberingChange w:id="18" w:author="Bukovinsky" w:date="2015-03-31T15:07:00Z" w:original="%1:2:0:."/>
        </w:numPr>
        <w:contextualSpacing w:val="0"/>
        <w:jc w:val="both"/>
        <w:rPr>
          <w:rFonts w:ascii="Times New Roman" w:hAnsi="Times New Roman"/>
          <w:sz w:val="24"/>
          <w:szCs w:val="24"/>
        </w:rPr>
      </w:pPr>
      <w:r>
        <w:rPr>
          <w:rFonts w:ascii="Times New Roman" w:hAnsi="Times New Roman"/>
          <w:sz w:val="24"/>
          <w:szCs w:val="24"/>
        </w:rPr>
        <w:t xml:space="preserve">Dom MS hospodári </w:t>
      </w:r>
      <w:r w:rsidR="006B058F">
        <w:rPr>
          <w:rFonts w:ascii="Times New Roman" w:hAnsi="Times New Roman"/>
          <w:sz w:val="24"/>
          <w:szCs w:val="24"/>
        </w:rPr>
        <w:t xml:space="preserve"> na základe svojho rozpočtu s</w:t>
      </w:r>
      <w:r>
        <w:rPr>
          <w:rFonts w:ascii="Times New Roman" w:hAnsi="Times New Roman"/>
          <w:sz w:val="24"/>
          <w:szCs w:val="24"/>
        </w:rPr>
        <w:t xml:space="preserve"> rozpočtovými prostriedkami schválenými výborom Matice slovenskej, prostriedkami získanými z vlastnej činnosti a prostriedkami získanými od iných subjektov.</w:t>
      </w:r>
    </w:p>
    <w:p w:rsidR="00653E52" w:rsidRDefault="00653E52" w:rsidP="009A12E8">
      <w:pPr>
        <w:pStyle w:val="Odsekzoznamu"/>
        <w:numPr>
          <w:ilvl w:val="0"/>
          <w:numId w:val="10"/>
          <w:numberingChange w:id="19" w:author="Bukovinsky" w:date="2015-03-31T15:07:00Z" w:original="%1:3:0:."/>
        </w:numPr>
        <w:contextualSpacing w:val="0"/>
        <w:jc w:val="both"/>
        <w:rPr>
          <w:rFonts w:ascii="Times New Roman" w:hAnsi="Times New Roman"/>
          <w:sz w:val="24"/>
          <w:szCs w:val="24"/>
        </w:rPr>
      </w:pPr>
      <w:r>
        <w:rPr>
          <w:rFonts w:ascii="Times New Roman" w:hAnsi="Times New Roman"/>
          <w:sz w:val="24"/>
          <w:szCs w:val="24"/>
        </w:rPr>
        <w:t>Hospodárenie Domu MS sa riadi rozpočtom Matice slovenskej,</w:t>
      </w:r>
      <w:r w:rsidR="00AE65C6">
        <w:rPr>
          <w:rFonts w:ascii="Times New Roman" w:hAnsi="Times New Roman"/>
          <w:sz w:val="24"/>
          <w:szCs w:val="24"/>
        </w:rPr>
        <w:t xml:space="preserve"> svojím rozpočtom, ako aj </w:t>
      </w:r>
      <w:r>
        <w:rPr>
          <w:rFonts w:ascii="Times New Roman" w:hAnsi="Times New Roman"/>
          <w:sz w:val="24"/>
          <w:szCs w:val="24"/>
        </w:rPr>
        <w:t xml:space="preserve"> smernicami a ďalšími internými normami zriaďovateľa a všeobecne platnými právnymi normami. </w:t>
      </w:r>
    </w:p>
    <w:p w:rsidR="00653E52" w:rsidRDefault="00653E52" w:rsidP="009A12E8">
      <w:pPr>
        <w:pStyle w:val="Odsekzoznamu"/>
        <w:numPr>
          <w:ilvl w:val="0"/>
          <w:numId w:val="10"/>
          <w:numberingChange w:id="20" w:author="Bukovinsky" w:date="2015-03-31T15:07:00Z" w:original="%1:4:0:."/>
        </w:numPr>
        <w:contextualSpacing w:val="0"/>
        <w:jc w:val="both"/>
        <w:rPr>
          <w:rFonts w:ascii="Times New Roman" w:hAnsi="Times New Roman"/>
          <w:sz w:val="24"/>
          <w:szCs w:val="24"/>
        </w:rPr>
      </w:pPr>
      <w:r>
        <w:rPr>
          <w:rFonts w:ascii="Times New Roman" w:hAnsi="Times New Roman"/>
          <w:sz w:val="24"/>
          <w:szCs w:val="24"/>
        </w:rPr>
        <w:t>Dom MS je povinný viesť účtovníctvo v zmysle zákona č. 431/2002 Z. z. o účtovníctve.</w:t>
      </w:r>
    </w:p>
    <w:p w:rsidR="00653E52" w:rsidRDefault="00653E52" w:rsidP="009A12E8">
      <w:pPr>
        <w:pStyle w:val="Odsekzoznamu"/>
        <w:numPr>
          <w:ilvl w:val="0"/>
          <w:numId w:val="10"/>
          <w:numberingChange w:id="21" w:author="Bukovinsky" w:date="2015-03-31T15:07:00Z" w:original="%1:5:0:."/>
        </w:numPr>
        <w:contextualSpacing w:val="0"/>
        <w:jc w:val="both"/>
        <w:rPr>
          <w:rFonts w:ascii="Times New Roman" w:hAnsi="Times New Roman"/>
          <w:sz w:val="24"/>
          <w:szCs w:val="24"/>
        </w:rPr>
      </w:pPr>
      <w:r>
        <w:rPr>
          <w:rFonts w:ascii="Times New Roman" w:hAnsi="Times New Roman"/>
          <w:sz w:val="24"/>
          <w:szCs w:val="24"/>
        </w:rPr>
        <w:t xml:space="preserve">Dom MS je povinný v zmysle zákona č. 595/2003 Z. z. o dani z príjmov zaregistrovať sa pre daň z príjmov u príslušného správcu dane do 30 dní od dátumu zriadenia, súčasne je </w:t>
      </w:r>
      <w:r>
        <w:rPr>
          <w:rFonts w:ascii="Times New Roman" w:hAnsi="Times New Roman"/>
          <w:sz w:val="24"/>
          <w:szCs w:val="24"/>
        </w:rPr>
        <w:lastRenderedPageBreak/>
        <w:t>povinný podávať daňové priznania a plniť ďalšie povinnosti na úseku správy daní a poplatkov.</w:t>
      </w:r>
    </w:p>
    <w:p w:rsidR="00653E52" w:rsidRDefault="00653E52" w:rsidP="009A12E8">
      <w:pPr>
        <w:pStyle w:val="Odsekzoznamu"/>
        <w:numPr>
          <w:ilvl w:val="0"/>
          <w:numId w:val="10"/>
          <w:numberingChange w:id="22" w:author="Bukovinsky" w:date="2015-03-31T15:07:00Z" w:original="%1:6:0:."/>
        </w:numPr>
        <w:contextualSpacing w:val="0"/>
        <w:jc w:val="both"/>
        <w:rPr>
          <w:rFonts w:ascii="Times New Roman" w:hAnsi="Times New Roman"/>
          <w:sz w:val="24"/>
          <w:szCs w:val="24"/>
        </w:rPr>
      </w:pPr>
      <w:r>
        <w:rPr>
          <w:rFonts w:ascii="Times New Roman" w:hAnsi="Times New Roman"/>
          <w:sz w:val="24"/>
          <w:szCs w:val="24"/>
        </w:rPr>
        <w:t>Dom MS je oprávnený vykonávať podnikateľskú činnosť</w:t>
      </w:r>
      <w:r w:rsidR="00AE65C6">
        <w:rPr>
          <w:rFonts w:ascii="Times New Roman" w:hAnsi="Times New Roman"/>
          <w:sz w:val="24"/>
          <w:szCs w:val="24"/>
        </w:rPr>
        <w:t>, ako činnosť vedľajšiu</w:t>
      </w:r>
      <w:r>
        <w:rPr>
          <w:rFonts w:ascii="Times New Roman" w:hAnsi="Times New Roman"/>
          <w:sz w:val="24"/>
          <w:szCs w:val="24"/>
        </w:rPr>
        <w:t xml:space="preserve"> v súlade so svojim predmetom činnosti. Náklady na túto činnosť musia byť kryté výnosmi z nej.</w:t>
      </w:r>
    </w:p>
    <w:p w:rsidR="00653E52" w:rsidRPr="00260193" w:rsidRDefault="00653E52" w:rsidP="009A12E8">
      <w:pPr>
        <w:spacing w:after="0" w:line="240" w:lineRule="auto"/>
        <w:jc w:val="center"/>
        <w:rPr>
          <w:rFonts w:ascii="Times New Roman" w:hAnsi="Times New Roman"/>
          <w:b/>
          <w:bCs/>
          <w:sz w:val="28"/>
          <w:szCs w:val="28"/>
        </w:rPr>
      </w:pPr>
      <w:r>
        <w:rPr>
          <w:rFonts w:ascii="Times New Roman" w:hAnsi="Times New Roman"/>
          <w:b/>
          <w:bCs/>
          <w:sz w:val="28"/>
          <w:szCs w:val="28"/>
        </w:rPr>
        <w:t>Čl. 5</w:t>
      </w:r>
    </w:p>
    <w:p w:rsidR="00653E52" w:rsidRDefault="00653E52" w:rsidP="009A12E8">
      <w:pPr>
        <w:spacing w:after="0" w:line="240" w:lineRule="auto"/>
        <w:jc w:val="center"/>
        <w:rPr>
          <w:rFonts w:ascii="Times New Roman" w:hAnsi="Times New Roman"/>
          <w:b/>
          <w:bCs/>
          <w:sz w:val="24"/>
          <w:szCs w:val="24"/>
        </w:rPr>
      </w:pPr>
      <w:r w:rsidRPr="00260193">
        <w:rPr>
          <w:rFonts w:ascii="Times New Roman" w:hAnsi="Times New Roman"/>
          <w:b/>
          <w:bCs/>
          <w:sz w:val="24"/>
          <w:szCs w:val="24"/>
        </w:rPr>
        <w:t>Vecné a finančné vymedzenie majetku</w:t>
      </w:r>
      <w:r>
        <w:rPr>
          <w:rFonts w:ascii="Times New Roman" w:hAnsi="Times New Roman"/>
          <w:b/>
          <w:bCs/>
          <w:sz w:val="24"/>
          <w:szCs w:val="24"/>
        </w:rPr>
        <w:t>, výpožička, nájom</w:t>
      </w:r>
    </w:p>
    <w:p w:rsidR="00653E52" w:rsidRPr="007C2AF2" w:rsidRDefault="00653E52" w:rsidP="009A12E8">
      <w:pPr>
        <w:spacing w:after="0" w:line="240" w:lineRule="auto"/>
        <w:jc w:val="center"/>
        <w:rPr>
          <w:rFonts w:ascii="Times New Roman" w:hAnsi="Times New Roman"/>
          <w:b/>
          <w:bCs/>
          <w:sz w:val="32"/>
          <w:szCs w:val="32"/>
        </w:rPr>
      </w:pPr>
    </w:p>
    <w:p w:rsidR="00653E52" w:rsidRDefault="00653E52" w:rsidP="009A12E8">
      <w:pPr>
        <w:pStyle w:val="Odsekzoznamu"/>
        <w:numPr>
          <w:ilvl w:val="0"/>
          <w:numId w:val="11"/>
        </w:numPr>
        <w:contextualSpacing w:val="0"/>
        <w:jc w:val="both"/>
        <w:rPr>
          <w:rFonts w:ascii="Times New Roman" w:hAnsi="Times New Roman"/>
          <w:sz w:val="24"/>
          <w:szCs w:val="24"/>
        </w:rPr>
      </w:pPr>
      <w:r>
        <w:rPr>
          <w:rFonts w:ascii="Times New Roman" w:hAnsi="Times New Roman"/>
          <w:sz w:val="24"/>
          <w:szCs w:val="24"/>
        </w:rPr>
        <w:t>Evidenciu majetku vo vlastníctve Domu MS vedie Dom MS vo svojej evidencii majetku a vo svojom účtovníctve.</w:t>
      </w:r>
    </w:p>
    <w:p w:rsidR="00653E52" w:rsidRDefault="00653E52" w:rsidP="009A12E8">
      <w:pPr>
        <w:pStyle w:val="Odsekzoznamu"/>
        <w:numPr>
          <w:ilvl w:val="0"/>
          <w:numId w:val="11"/>
        </w:numPr>
        <w:contextualSpacing w:val="0"/>
        <w:jc w:val="both"/>
        <w:rPr>
          <w:rFonts w:ascii="Times New Roman" w:hAnsi="Times New Roman"/>
          <w:sz w:val="24"/>
          <w:szCs w:val="24"/>
        </w:rPr>
      </w:pPr>
      <w:r>
        <w:rPr>
          <w:rFonts w:ascii="Times New Roman" w:hAnsi="Times New Roman"/>
          <w:sz w:val="24"/>
          <w:szCs w:val="24"/>
        </w:rPr>
        <w:t>Hodnota majetku Domu MS je vymedzená podľa súvahy k posledného dňu príslušného kalendárneho roka.</w:t>
      </w:r>
    </w:p>
    <w:p w:rsidR="00653E52" w:rsidRDefault="00653E52" w:rsidP="00B36AB2">
      <w:pPr>
        <w:pStyle w:val="Odsekzoznamu"/>
        <w:numPr>
          <w:ilvl w:val="0"/>
          <w:numId w:val="11"/>
        </w:numPr>
        <w:contextualSpacing w:val="0"/>
        <w:jc w:val="both"/>
        <w:rPr>
          <w:rFonts w:ascii="Times New Roman" w:hAnsi="Times New Roman"/>
          <w:sz w:val="24"/>
          <w:szCs w:val="24"/>
        </w:rPr>
      </w:pPr>
      <w:r>
        <w:rPr>
          <w:rFonts w:ascii="Times New Roman" w:hAnsi="Times New Roman"/>
          <w:sz w:val="24"/>
          <w:szCs w:val="24"/>
        </w:rPr>
        <w:t>Matica slovenská</w:t>
      </w:r>
      <w:r w:rsidR="00AE65C6">
        <w:rPr>
          <w:rFonts w:ascii="Times New Roman" w:hAnsi="Times New Roman"/>
          <w:sz w:val="24"/>
          <w:szCs w:val="24"/>
        </w:rPr>
        <w:t xml:space="preserve">, ako zriaďovateľ </w:t>
      </w:r>
      <w:del w:id="23" w:author="PC" w:date="2015-04-24T12:21:00Z">
        <w:r w:rsidDel="00AE65C6">
          <w:rPr>
            <w:rFonts w:ascii="Times New Roman" w:hAnsi="Times New Roman"/>
            <w:sz w:val="24"/>
            <w:szCs w:val="24"/>
          </w:rPr>
          <w:delText xml:space="preserve"> </w:delText>
        </w:r>
      </w:del>
      <w:r>
        <w:rPr>
          <w:rFonts w:ascii="Times New Roman" w:hAnsi="Times New Roman"/>
          <w:sz w:val="24"/>
          <w:szCs w:val="24"/>
        </w:rPr>
        <w:t>v súlade s §-</w:t>
      </w:r>
      <w:proofErr w:type="spellStart"/>
      <w:r>
        <w:rPr>
          <w:rFonts w:ascii="Times New Roman" w:hAnsi="Times New Roman"/>
          <w:sz w:val="24"/>
          <w:szCs w:val="24"/>
        </w:rPr>
        <w:t>om</w:t>
      </w:r>
      <w:proofErr w:type="spellEnd"/>
      <w:r>
        <w:rPr>
          <w:rFonts w:ascii="Times New Roman" w:hAnsi="Times New Roman"/>
          <w:sz w:val="24"/>
          <w:szCs w:val="24"/>
        </w:rPr>
        <w:t xml:space="preserve"> 8 ods. 4 zák. č. 176/2004 </w:t>
      </w:r>
      <w:proofErr w:type="spellStart"/>
      <w:r>
        <w:rPr>
          <w:rFonts w:ascii="Times New Roman" w:hAnsi="Times New Roman"/>
          <w:sz w:val="24"/>
          <w:szCs w:val="24"/>
        </w:rPr>
        <w:t>Z.z</w:t>
      </w:r>
      <w:proofErr w:type="spellEnd"/>
      <w:r>
        <w:rPr>
          <w:rFonts w:ascii="Times New Roman" w:hAnsi="Times New Roman"/>
          <w:sz w:val="24"/>
          <w:szCs w:val="24"/>
        </w:rPr>
        <w:t>. o nakladaní s majetkom verejnoprávnych inštitúcií môže prenechať</w:t>
      </w:r>
      <w:r w:rsidR="00AE65C6">
        <w:rPr>
          <w:rFonts w:ascii="Times New Roman" w:hAnsi="Times New Roman"/>
          <w:sz w:val="24"/>
          <w:szCs w:val="24"/>
        </w:rPr>
        <w:t xml:space="preserve"> bezodplatne</w:t>
      </w:r>
      <w:r>
        <w:rPr>
          <w:rFonts w:ascii="Times New Roman" w:hAnsi="Times New Roman"/>
          <w:sz w:val="24"/>
          <w:szCs w:val="24"/>
        </w:rPr>
        <w:t xml:space="preserve"> do výpožičky Domu MS majetok, ktorý je vo vlastníctve Matici slovenskej. V zmluve o výpožičke sa identifikuje tento majetok, ktorý je oprávnený užívať výlučne Dom MS, pričom je povinný sa o tento majetok riadne starať a udržovať ho. Dom MS nie je </w:t>
      </w:r>
      <w:bookmarkStart w:id="24" w:name="_GoBack"/>
      <w:bookmarkEnd w:id="24"/>
      <w:r>
        <w:rPr>
          <w:rFonts w:ascii="Times New Roman" w:hAnsi="Times New Roman"/>
          <w:sz w:val="24"/>
          <w:szCs w:val="24"/>
        </w:rPr>
        <w:t>v súlade s §-</w:t>
      </w:r>
      <w:proofErr w:type="spellStart"/>
      <w:r>
        <w:rPr>
          <w:rFonts w:ascii="Times New Roman" w:hAnsi="Times New Roman"/>
          <w:sz w:val="24"/>
          <w:szCs w:val="24"/>
        </w:rPr>
        <w:t>om</w:t>
      </w:r>
      <w:proofErr w:type="spellEnd"/>
      <w:r>
        <w:rPr>
          <w:rFonts w:ascii="Times New Roman" w:hAnsi="Times New Roman"/>
          <w:sz w:val="24"/>
          <w:szCs w:val="24"/>
        </w:rPr>
        <w:t xml:space="preserve"> 9 ods. 1 zák. č. 176/2004 </w:t>
      </w:r>
      <w:proofErr w:type="spellStart"/>
      <w:r>
        <w:rPr>
          <w:rFonts w:ascii="Times New Roman" w:hAnsi="Times New Roman"/>
          <w:sz w:val="24"/>
          <w:szCs w:val="24"/>
        </w:rPr>
        <w:t>Z.z</w:t>
      </w:r>
      <w:proofErr w:type="spellEnd"/>
      <w:r>
        <w:rPr>
          <w:rFonts w:ascii="Times New Roman" w:hAnsi="Times New Roman"/>
          <w:sz w:val="24"/>
          <w:szCs w:val="24"/>
        </w:rPr>
        <w:t>. o nakladaní s majetkom verejnoprávnych inštitúcií oprávnený tento majetok dať ďalej do nájmu, podnájmu, výpožičky alebo zriadiť k tomuto majetku  akékoľvek právo v prospech tretej osoby.</w:t>
      </w:r>
    </w:p>
    <w:p w:rsidR="00653E52" w:rsidRDefault="00653E52" w:rsidP="00990846">
      <w:pPr>
        <w:pStyle w:val="Odsekzoznamu"/>
        <w:numPr>
          <w:ilvl w:val="0"/>
          <w:numId w:val="11"/>
        </w:numPr>
        <w:contextualSpacing w:val="0"/>
        <w:jc w:val="both"/>
        <w:rPr>
          <w:rFonts w:ascii="Times New Roman" w:hAnsi="Times New Roman"/>
          <w:sz w:val="24"/>
          <w:szCs w:val="24"/>
        </w:rPr>
      </w:pPr>
      <w:r>
        <w:rPr>
          <w:rFonts w:ascii="Times New Roman" w:hAnsi="Times New Roman"/>
          <w:sz w:val="24"/>
          <w:szCs w:val="24"/>
        </w:rPr>
        <w:t>V</w:t>
      </w:r>
      <w:r w:rsidR="00AE65C6">
        <w:rPr>
          <w:rFonts w:ascii="Times New Roman" w:hAnsi="Times New Roman"/>
          <w:sz w:val="24"/>
          <w:szCs w:val="24"/>
        </w:rPr>
        <w:t> </w:t>
      </w:r>
      <w:r>
        <w:rPr>
          <w:rFonts w:ascii="Times New Roman" w:hAnsi="Times New Roman"/>
          <w:sz w:val="24"/>
          <w:szCs w:val="24"/>
        </w:rPr>
        <w:t>prípade</w:t>
      </w:r>
      <w:r w:rsidR="00AE65C6">
        <w:rPr>
          <w:rFonts w:ascii="Times New Roman" w:hAnsi="Times New Roman"/>
          <w:sz w:val="24"/>
          <w:szCs w:val="24"/>
        </w:rPr>
        <w:t>,</w:t>
      </w:r>
      <w:r>
        <w:rPr>
          <w:rFonts w:ascii="Times New Roman" w:hAnsi="Times New Roman"/>
          <w:sz w:val="24"/>
          <w:szCs w:val="24"/>
        </w:rPr>
        <w:t xml:space="preserve"> ak Dom MS sídli v nehnuteľnosti, ktorá je vo vlastníctve Matice slovenskej a túto nehnuteľnosť alebo jej časť neužíva na základe zmluvy o výpožičke a tento majetok je dočasne nepotrebný, Dom MS sa bude</w:t>
      </w:r>
      <w:r w:rsidR="004271CA">
        <w:rPr>
          <w:rFonts w:ascii="Times New Roman" w:hAnsi="Times New Roman"/>
          <w:sz w:val="24"/>
          <w:szCs w:val="24"/>
        </w:rPr>
        <w:t xml:space="preserve"> usilovať o to,</w:t>
      </w:r>
      <w:r>
        <w:rPr>
          <w:rFonts w:ascii="Times New Roman" w:hAnsi="Times New Roman"/>
          <w:sz w:val="24"/>
          <w:szCs w:val="24"/>
        </w:rPr>
        <w:t xml:space="preserve"> aby takýto majetok bol prenajatý tretej osobe. Nájomnú zmluvu na strane prenajímateľa bude vždy </w:t>
      </w:r>
      <w:r w:rsidR="00314EA5">
        <w:rPr>
          <w:rFonts w:ascii="Times New Roman" w:hAnsi="Times New Roman"/>
          <w:sz w:val="24"/>
          <w:szCs w:val="24"/>
        </w:rPr>
        <w:t xml:space="preserve">uzatvárať </w:t>
      </w:r>
      <w:r>
        <w:rPr>
          <w:rFonts w:ascii="Times New Roman" w:hAnsi="Times New Roman"/>
          <w:sz w:val="24"/>
          <w:szCs w:val="24"/>
        </w:rPr>
        <w:t>Matica slovenská, pričom sa na základe plnej moci môže nechať zastúpiť Domom MS. Príjmy z nájmu prináležia Matici slovenskej. Matica slovenská je oprávnená za obstaranie nájomcu a údržbu a starostlivosť o nehnuteľný majetok Matici slovenskej poskytnúť Domu MS osobitný príspevok na jeho činnosť.  Dom MS nie je oprávnený tento majetok dať ďalej do nájmu, podnájmu, výpožičky alebo zriadiť k tomuto majetku  akékoľvek právo tretej osoby s výnimkou uzavretia nájomnej zmluvy</w:t>
      </w:r>
      <w:r w:rsidR="004271CA">
        <w:rPr>
          <w:rFonts w:ascii="Times New Roman" w:hAnsi="Times New Roman"/>
          <w:sz w:val="24"/>
          <w:szCs w:val="24"/>
        </w:rPr>
        <w:t xml:space="preserve"> s výnimkou uzavretia nájomnej zmluvy, v rozsahu poverenia MS</w:t>
      </w:r>
      <w:r>
        <w:rPr>
          <w:rFonts w:ascii="Times New Roman" w:hAnsi="Times New Roman"/>
          <w:sz w:val="24"/>
          <w:szCs w:val="24"/>
        </w:rPr>
        <w:t>.</w:t>
      </w:r>
    </w:p>
    <w:p w:rsidR="00653E52" w:rsidRDefault="00653E52" w:rsidP="009A12E8">
      <w:pPr>
        <w:spacing w:after="0" w:line="240" w:lineRule="auto"/>
        <w:jc w:val="center"/>
        <w:rPr>
          <w:rFonts w:ascii="Times New Roman" w:hAnsi="Times New Roman"/>
          <w:b/>
          <w:bCs/>
          <w:sz w:val="28"/>
          <w:szCs w:val="28"/>
        </w:rPr>
      </w:pPr>
    </w:p>
    <w:p w:rsidR="00653E52" w:rsidRDefault="00653E52" w:rsidP="009A12E8">
      <w:pPr>
        <w:spacing w:after="0" w:line="240" w:lineRule="auto"/>
        <w:jc w:val="center"/>
        <w:rPr>
          <w:rFonts w:ascii="Times New Roman" w:hAnsi="Times New Roman"/>
          <w:b/>
          <w:bCs/>
          <w:sz w:val="28"/>
          <w:szCs w:val="28"/>
        </w:rPr>
      </w:pPr>
      <w:r>
        <w:rPr>
          <w:rFonts w:ascii="Times New Roman" w:hAnsi="Times New Roman"/>
          <w:b/>
          <w:bCs/>
          <w:sz w:val="28"/>
          <w:szCs w:val="28"/>
        </w:rPr>
        <w:t>Čl. 6</w:t>
      </w:r>
    </w:p>
    <w:p w:rsidR="00653E52" w:rsidRDefault="00653E52" w:rsidP="009A12E8">
      <w:pPr>
        <w:spacing w:after="0" w:line="240" w:lineRule="auto"/>
        <w:jc w:val="center"/>
        <w:rPr>
          <w:rFonts w:ascii="Times New Roman" w:hAnsi="Times New Roman"/>
          <w:b/>
          <w:bCs/>
          <w:sz w:val="24"/>
          <w:szCs w:val="24"/>
        </w:rPr>
      </w:pPr>
      <w:r>
        <w:rPr>
          <w:rFonts w:ascii="Times New Roman" w:hAnsi="Times New Roman"/>
          <w:b/>
          <w:bCs/>
          <w:sz w:val="24"/>
          <w:szCs w:val="24"/>
        </w:rPr>
        <w:t>Záverečné ustanovenia</w:t>
      </w:r>
      <w:r w:rsidR="004271CA">
        <w:rPr>
          <w:rFonts w:ascii="Times New Roman" w:hAnsi="Times New Roman"/>
          <w:b/>
          <w:bCs/>
          <w:sz w:val="24"/>
          <w:szCs w:val="24"/>
        </w:rPr>
        <w:t xml:space="preserve"> a prechodné ustanovenia </w:t>
      </w:r>
    </w:p>
    <w:p w:rsidR="00653E52" w:rsidRDefault="00653E52" w:rsidP="009A12E8">
      <w:pPr>
        <w:spacing w:after="0" w:line="240" w:lineRule="auto"/>
        <w:jc w:val="center"/>
        <w:rPr>
          <w:rFonts w:ascii="Times New Roman" w:hAnsi="Times New Roman"/>
          <w:b/>
          <w:bCs/>
          <w:sz w:val="32"/>
          <w:szCs w:val="32"/>
        </w:rPr>
      </w:pPr>
    </w:p>
    <w:p w:rsidR="00C02E80" w:rsidRPr="005B6E20" w:rsidRDefault="00C02E80" w:rsidP="00C02E80">
      <w:pPr>
        <w:numPr>
          <w:ilvl w:val="0"/>
          <w:numId w:val="15"/>
        </w:numPr>
        <w:spacing w:after="0" w:line="360" w:lineRule="auto"/>
        <w:rPr>
          <w:rFonts w:ascii="Times New Roman" w:hAnsi="Times New Roman"/>
          <w:color w:val="000000"/>
          <w:sz w:val="24"/>
          <w:szCs w:val="24"/>
        </w:rPr>
      </w:pPr>
      <w:r w:rsidRPr="005B6E20">
        <w:rPr>
          <w:rFonts w:ascii="Times New Roman" w:hAnsi="Times New Roman"/>
          <w:color w:val="000000"/>
          <w:sz w:val="24"/>
          <w:szCs w:val="24"/>
        </w:rPr>
        <w:t>Táto zriaďovacia listina nadobúda platnosť dňom schválenia Výborom MS a účinnosť do 5 dní od prevzatia tejto listiny Štatutárnym orgánom DMS v .........................</w:t>
      </w:r>
    </w:p>
    <w:p w:rsidR="00C02E80" w:rsidRPr="005B6E20" w:rsidRDefault="00C02E80" w:rsidP="00C02E80">
      <w:pPr>
        <w:numPr>
          <w:ilvl w:val="0"/>
          <w:numId w:val="15"/>
        </w:numPr>
        <w:spacing w:after="0" w:line="360" w:lineRule="auto"/>
        <w:rPr>
          <w:rFonts w:ascii="Times New Roman" w:hAnsi="Times New Roman"/>
          <w:color w:val="000000"/>
          <w:sz w:val="24"/>
          <w:szCs w:val="24"/>
        </w:rPr>
      </w:pPr>
      <w:r w:rsidRPr="005B6E20">
        <w:rPr>
          <w:rFonts w:ascii="Times New Roman" w:hAnsi="Times New Roman"/>
          <w:color w:val="000000"/>
          <w:sz w:val="24"/>
          <w:szCs w:val="24"/>
        </w:rPr>
        <w:t xml:space="preserve">O zrušení Domu MS v zmysle Stanov MS rozhoduje výbor MS.  </w:t>
      </w:r>
    </w:p>
    <w:p w:rsidR="00C02E80" w:rsidRPr="005B6E20" w:rsidRDefault="00C02E80" w:rsidP="00C02E80">
      <w:pPr>
        <w:numPr>
          <w:ilvl w:val="0"/>
          <w:numId w:val="15"/>
        </w:numPr>
        <w:spacing w:after="0" w:line="360" w:lineRule="auto"/>
        <w:rPr>
          <w:rFonts w:ascii="Times New Roman" w:hAnsi="Times New Roman"/>
          <w:color w:val="000000"/>
          <w:sz w:val="24"/>
          <w:szCs w:val="24"/>
        </w:rPr>
      </w:pPr>
      <w:r w:rsidRPr="005B6E20">
        <w:rPr>
          <w:rFonts w:ascii="Times New Roman" w:hAnsi="Times New Roman"/>
          <w:color w:val="000000"/>
          <w:sz w:val="24"/>
          <w:szCs w:val="24"/>
        </w:rPr>
        <w:t xml:space="preserve">DMS  zaniká zrušením, buď bez likvidácie, alebo s likvidáciou. Podrobnosti určí osobitný predpis po prerokovaní a schválení vo Výbore MS. </w:t>
      </w:r>
    </w:p>
    <w:p w:rsidR="00C02E80" w:rsidRPr="005B6E20" w:rsidRDefault="00C02E80" w:rsidP="00C02E80">
      <w:pPr>
        <w:numPr>
          <w:ilvl w:val="0"/>
          <w:numId w:val="15"/>
        </w:numPr>
        <w:spacing w:after="0" w:line="360" w:lineRule="auto"/>
        <w:rPr>
          <w:rFonts w:ascii="Times New Roman" w:hAnsi="Times New Roman"/>
          <w:color w:val="000000"/>
          <w:sz w:val="24"/>
          <w:szCs w:val="24"/>
        </w:rPr>
      </w:pPr>
      <w:r w:rsidRPr="005B6E20">
        <w:rPr>
          <w:rFonts w:ascii="Times New Roman" w:hAnsi="Times New Roman"/>
          <w:color w:val="000000"/>
          <w:sz w:val="24"/>
          <w:szCs w:val="24"/>
        </w:rPr>
        <w:lastRenderedPageBreak/>
        <w:t xml:space="preserve">DMS v ...  je povinný zabezpečiť zmeny vyplývajúce zo schválenej zriaďovacej listiny v lehote do 1. Mesiaca od jej účinnosti. </w:t>
      </w:r>
    </w:p>
    <w:p w:rsidR="00C02E80" w:rsidRPr="005B6E20" w:rsidRDefault="00C02E80" w:rsidP="00C02E80">
      <w:pPr>
        <w:numPr>
          <w:ilvl w:val="0"/>
          <w:numId w:val="15"/>
        </w:numPr>
        <w:spacing w:after="0" w:line="360" w:lineRule="auto"/>
        <w:rPr>
          <w:rFonts w:ascii="Times New Roman" w:hAnsi="Times New Roman"/>
          <w:color w:val="000000"/>
          <w:sz w:val="24"/>
          <w:szCs w:val="24"/>
        </w:rPr>
      </w:pPr>
      <w:r w:rsidRPr="005B6E20">
        <w:rPr>
          <w:rFonts w:ascii="Times New Roman" w:hAnsi="Times New Roman"/>
          <w:color w:val="000000"/>
          <w:sz w:val="24"/>
          <w:szCs w:val="24"/>
        </w:rPr>
        <w:t>Táto zriaďovacia listina DMS v .....bola schválená výborom MS, Uznesením č.   ....dňa...2015.</w:t>
      </w:r>
    </w:p>
    <w:p w:rsidR="00653E52" w:rsidRPr="004271CA" w:rsidRDefault="00653E52" w:rsidP="009A12E8">
      <w:pPr>
        <w:spacing w:after="0" w:line="240" w:lineRule="auto"/>
        <w:rPr>
          <w:rFonts w:ascii="Times New Roman" w:hAnsi="Times New Roman"/>
          <w:color w:val="000000"/>
          <w:sz w:val="24"/>
          <w:szCs w:val="24"/>
        </w:rPr>
      </w:pPr>
    </w:p>
    <w:p w:rsidR="00653E52" w:rsidRPr="00314EA5" w:rsidRDefault="00653E52" w:rsidP="009A12E8">
      <w:pPr>
        <w:spacing w:after="0" w:line="240" w:lineRule="auto"/>
        <w:rPr>
          <w:rFonts w:ascii="Times New Roman" w:hAnsi="Times New Roman"/>
          <w:color w:val="000000"/>
          <w:sz w:val="24"/>
          <w:szCs w:val="24"/>
        </w:rPr>
      </w:pPr>
    </w:p>
    <w:p w:rsidR="00653E52" w:rsidRPr="00314EA5" w:rsidRDefault="00653E52" w:rsidP="009A12E8">
      <w:pPr>
        <w:spacing w:after="0" w:line="240" w:lineRule="auto"/>
        <w:ind w:left="709"/>
        <w:rPr>
          <w:rFonts w:ascii="Times New Roman" w:hAnsi="Times New Roman"/>
          <w:color w:val="000000"/>
          <w:sz w:val="24"/>
          <w:szCs w:val="24"/>
        </w:rPr>
      </w:pPr>
      <w:r w:rsidRPr="00314EA5">
        <w:rPr>
          <w:rFonts w:ascii="Times New Roman" w:hAnsi="Times New Roman"/>
          <w:color w:val="000000"/>
          <w:sz w:val="24"/>
          <w:szCs w:val="24"/>
        </w:rPr>
        <w:t>V Martine, dňa ................</w:t>
      </w:r>
    </w:p>
    <w:p w:rsidR="00653E52" w:rsidRPr="00314EA5" w:rsidRDefault="00653E52" w:rsidP="009A12E8">
      <w:pPr>
        <w:pStyle w:val="Odsekzoznamu"/>
        <w:rPr>
          <w:rFonts w:ascii="Times New Roman" w:hAnsi="Times New Roman"/>
          <w:b/>
          <w:bCs/>
          <w:color w:val="000000"/>
          <w:sz w:val="24"/>
          <w:szCs w:val="24"/>
        </w:rPr>
      </w:pPr>
    </w:p>
    <w:p w:rsidR="00653E52" w:rsidRPr="00314EA5" w:rsidRDefault="00653E52" w:rsidP="009A12E8">
      <w:pPr>
        <w:pStyle w:val="Odsekzoznamu"/>
        <w:rPr>
          <w:rFonts w:ascii="Times New Roman" w:hAnsi="Times New Roman"/>
          <w:b/>
          <w:bCs/>
          <w:color w:val="000000"/>
          <w:sz w:val="24"/>
          <w:szCs w:val="24"/>
        </w:rPr>
      </w:pPr>
    </w:p>
    <w:p w:rsidR="00653E52" w:rsidRPr="00314EA5" w:rsidRDefault="00653E52" w:rsidP="009A12E8">
      <w:pPr>
        <w:pStyle w:val="Odsekzoznamu"/>
        <w:rPr>
          <w:rFonts w:ascii="Times New Roman" w:hAnsi="Times New Roman"/>
          <w:b/>
          <w:bCs/>
          <w:color w:val="000000"/>
          <w:sz w:val="24"/>
          <w:szCs w:val="24"/>
        </w:rPr>
      </w:pPr>
    </w:p>
    <w:p w:rsidR="00653E52" w:rsidRDefault="00653E52" w:rsidP="009A12E8">
      <w:pPr>
        <w:pStyle w:val="Odsekzoznamu"/>
        <w:jc w:val="center"/>
        <w:rPr>
          <w:rFonts w:ascii="Times New Roman" w:hAnsi="Times New Roman"/>
          <w:sz w:val="24"/>
          <w:szCs w:val="24"/>
        </w:rPr>
      </w:pPr>
      <w:r w:rsidRPr="00314EA5">
        <w:rPr>
          <w:rFonts w:ascii="Times New Roman" w:hAnsi="Times New Roman"/>
          <w:color w:val="000000"/>
          <w:sz w:val="24"/>
          <w:szCs w:val="24"/>
        </w:rPr>
        <w:t xml:space="preserve">                  </w:t>
      </w:r>
      <w:r>
        <w:rPr>
          <w:rFonts w:ascii="Times New Roman" w:hAnsi="Times New Roman"/>
          <w:sz w:val="24"/>
          <w:szCs w:val="24"/>
        </w:rPr>
        <w:t xml:space="preserve">                                                                Ing. Marián Tkáč, PhD., v. r.</w:t>
      </w:r>
    </w:p>
    <w:p w:rsidR="00653E52" w:rsidRPr="005E4D1D" w:rsidRDefault="00653E52" w:rsidP="009A12E8">
      <w:pPr>
        <w:pStyle w:val="Odsekzoznamu"/>
        <w:jc w:val="center"/>
        <w:rPr>
          <w:rFonts w:ascii="Times New Roman" w:hAnsi="Times New Roman"/>
          <w:sz w:val="24"/>
          <w:szCs w:val="24"/>
        </w:rPr>
      </w:pPr>
      <w:r>
        <w:rPr>
          <w:rFonts w:ascii="Times New Roman" w:hAnsi="Times New Roman"/>
          <w:sz w:val="24"/>
          <w:szCs w:val="24"/>
        </w:rPr>
        <w:t xml:space="preserve">                                                                                  predseda MS</w:t>
      </w:r>
    </w:p>
    <w:p w:rsidR="00653E52" w:rsidRPr="003E67DD" w:rsidRDefault="00653E52" w:rsidP="009A12E8">
      <w:pPr>
        <w:tabs>
          <w:tab w:val="left" w:pos="3686"/>
        </w:tabs>
        <w:spacing w:after="0" w:line="240" w:lineRule="auto"/>
        <w:rPr>
          <w:rFonts w:ascii="Times New Roman" w:hAnsi="Times New Roman"/>
          <w:sz w:val="24"/>
          <w:szCs w:val="24"/>
        </w:rPr>
      </w:pPr>
    </w:p>
    <w:p w:rsidR="00653E52" w:rsidRPr="003E67DD" w:rsidRDefault="00653E52" w:rsidP="009A12E8">
      <w:pPr>
        <w:tabs>
          <w:tab w:val="left" w:pos="3686"/>
        </w:tabs>
        <w:spacing w:after="0" w:line="240" w:lineRule="auto"/>
        <w:jc w:val="center"/>
        <w:rPr>
          <w:rFonts w:ascii="Times New Roman" w:hAnsi="Times New Roman"/>
          <w:b/>
          <w:bCs/>
          <w:sz w:val="24"/>
          <w:szCs w:val="24"/>
        </w:rPr>
      </w:pPr>
    </w:p>
    <w:p w:rsidR="00653E52" w:rsidRDefault="00653E52" w:rsidP="009A12E8">
      <w:pPr>
        <w:jc w:val="center"/>
        <w:rPr>
          <w:rFonts w:ascii="Times New Roman" w:hAnsi="Times New Roman"/>
          <w:b/>
          <w:bCs/>
          <w:sz w:val="28"/>
          <w:szCs w:val="28"/>
        </w:rPr>
      </w:pPr>
    </w:p>
    <w:p w:rsidR="00653E52" w:rsidRPr="008D4B55" w:rsidRDefault="00653E52" w:rsidP="009A12E8">
      <w:pPr>
        <w:spacing w:after="0" w:line="240" w:lineRule="auto"/>
        <w:jc w:val="center"/>
        <w:rPr>
          <w:rFonts w:ascii="Times New Roman" w:hAnsi="Times New Roman"/>
          <w:b/>
          <w:bCs/>
          <w:sz w:val="28"/>
          <w:szCs w:val="28"/>
        </w:rPr>
      </w:pPr>
    </w:p>
    <w:p w:rsidR="00653E52" w:rsidRPr="008D4B55" w:rsidRDefault="00653E52" w:rsidP="008D4B55">
      <w:pPr>
        <w:spacing w:after="0" w:line="240" w:lineRule="auto"/>
        <w:jc w:val="center"/>
        <w:rPr>
          <w:rFonts w:ascii="Times New Roman" w:hAnsi="Times New Roman"/>
          <w:b/>
          <w:sz w:val="28"/>
          <w:szCs w:val="28"/>
        </w:rPr>
      </w:pPr>
    </w:p>
    <w:sectPr w:rsidR="00653E52" w:rsidRPr="008D4B55" w:rsidSect="008D4B5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4E" w:rsidRDefault="00B1364E" w:rsidP="008D4B55">
      <w:pPr>
        <w:spacing w:after="0" w:line="240" w:lineRule="auto"/>
      </w:pPr>
      <w:r>
        <w:separator/>
      </w:r>
    </w:p>
  </w:endnote>
  <w:endnote w:type="continuationSeparator" w:id="0">
    <w:p w:rsidR="00B1364E" w:rsidRDefault="00B1364E" w:rsidP="008D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4E" w:rsidRDefault="00B1364E" w:rsidP="008D4B55">
      <w:pPr>
        <w:spacing w:after="0" w:line="240" w:lineRule="auto"/>
      </w:pPr>
      <w:r>
        <w:separator/>
      </w:r>
    </w:p>
  </w:footnote>
  <w:footnote w:type="continuationSeparator" w:id="0">
    <w:p w:rsidR="00B1364E" w:rsidRDefault="00B1364E" w:rsidP="008D4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361"/>
    <w:multiLevelType w:val="hybridMultilevel"/>
    <w:tmpl w:val="46545DAC"/>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nsid w:val="04887957"/>
    <w:multiLevelType w:val="hybridMultilevel"/>
    <w:tmpl w:val="B706F6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F80550"/>
    <w:multiLevelType w:val="hybridMultilevel"/>
    <w:tmpl w:val="E6C000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C0D0E08"/>
    <w:multiLevelType w:val="hybridMultilevel"/>
    <w:tmpl w:val="942CC0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6021137"/>
    <w:multiLevelType w:val="hybridMultilevel"/>
    <w:tmpl w:val="5D02968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26106AA5"/>
    <w:multiLevelType w:val="hybridMultilevel"/>
    <w:tmpl w:val="E912F4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AED759D"/>
    <w:multiLevelType w:val="hybridMultilevel"/>
    <w:tmpl w:val="3A844C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00C2175"/>
    <w:multiLevelType w:val="hybridMultilevel"/>
    <w:tmpl w:val="78688AA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536D4ABE"/>
    <w:multiLevelType w:val="hybridMultilevel"/>
    <w:tmpl w:val="61542CC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58283A9E"/>
    <w:multiLevelType w:val="hybridMultilevel"/>
    <w:tmpl w:val="20B6412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71D95D79"/>
    <w:multiLevelType w:val="hybridMultilevel"/>
    <w:tmpl w:val="5B927FB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75CE3821"/>
    <w:multiLevelType w:val="hybridMultilevel"/>
    <w:tmpl w:val="A5760C20"/>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2">
    <w:nsid w:val="79C12994"/>
    <w:multiLevelType w:val="hybridMultilevel"/>
    <w:tmpl w:val="BAFA98D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3">
    <w:nsid w:val="7B845118"/>
    <w:multiLevelType w:val="hybridMultilevel"/>
    <w:tmpl w:val="3F3AE1D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E9B5B2B"/>
    <w:multiLevelType w:val="hybridMultilevel"/>
    <w:tmpl w:val="DE02980E"/>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12"/>
  </w:num>
  <w:num w:numId="3">
    <w:abstractNumId w:val="9"/>
  </w:num>
  <w:num w:numId="4">
    <w:abstractNumId w:val="4"/>
  </w:num>
  <w:num w:numId="5">
    <w:abstractNumId w:val="2"/>
  </w:num>
  <w:num w:numId="6">
    <w:abstractNumId w:val="0"/>
  </w:num>
  <w:num w:numId="7">
    <w:abstractNumId w:val="3"/>
  </w:num>
  <w:num w:numId="8">
    <w:abstractNumId w:val="8"/>
  </w:num>
  <w:num w:numId="9">
    <w:abstractNumId w:val="11"/>
  </w:num>
  <w:num w:numId="10">
    <w:abstractNumId w:val="13"/>
  </w:num>
  <w:num w:numId="11">
    <w:abstractNumId w:val="14"/>
  </w:num>
  <w:num w:numId="12">
    <w:abstractNumId w:val="7"/>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D4B55"/>
    <w:rsid w:val="00022C79"/>
    <w:rsid w:val="00026093"/>
    <w:rsid w:val="000828BE"/>
    <w:rsid w:val="000E6461"/>
    <w:rsid w:val="001D69F3"/>
    <w:rsid w:val="001E1157"/>
    <w:rsid w:val="001E67D4"/>
    <w:rsid w:val="00224054"/>
    <w:rsid w:val="00260193"/>
    <w:rsid w:val="002F50D1"/>
    <w:rsid w:val="00312FEB"/>
    <w:rsid w:val="00314EA5"/>
    <w:rsid w:val="003E67DD"/>
    <w:rsid w:val="004271CA"/>
    <w:rsid w:val="004A1A82"/>
    <w:rsid w:val="004F4731"/>
    <w:rsid w:val="00555C52"/>
    <w:rsid w:val="00562FD8"/>
    <w:rsid w:val="005E4D1D"/>
    <w:rsid w:val="00653E52"/>
    <w:rsid w:val="006602DF"/>
    <w:rsid w:val="00662E7D"/>
    <w:rsid w:val="006B058F"/>
    <w:rsid w:val="006F325A"/>
    <w:rsid w:val="006F3AAD"/>
    <w:rsid w:val="00757547"/>
    <w:rsid w:val="007B4366"/>
    <w:rsid w:val="007C2AF2"/>
    <w:rsid w:val="00876608"/>
    <w:rsid w:val="008D4B55"/>
    <w:rsid w:val="008E0183"/>
    <w:rsid w:val="008E3EC1"/>
    <w:rsid w:val="00980850"/>
    <w:rsid w:val="0098434C"/>
    <w:rsid w:val="00990846"/>
    <w:rsid w:val="009A12E8"/>
    <w:rsid w:val="00AE65C6"/>
    <w:rsid w:val="00B1364E"/>
    <w:rsid w:val="00B25192"/>
    <w:rsid w:val="00B36AB2"/>
    <w:rsid w:val="00B82E87"/>
    <w:rsid w:val="00BC51C0"/>
    <w:rsid w:val="00BD5014"/>
    <w:rsid w:val="00BD785E"/>
    <w:rsid w:val="00C02E80"/>
    <w:rsid w:val="00D017CD"/>
    <w:rsid w:val="00D67D13"/>
    <w:rsid w:val="00D70740"/>
    <w:rsid w:val="00DD096F"/>
    <w:rsid w:val="00DD26A0"/>
    <w:rsid w:val="00E06D94"/>
    <w:rsid w:val="00E25EEF"/>
    <w:rsid w:val="00E2762D"/>
    <w:rsid w:val="00F379A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67D4"/>
    <w:pPr>
      <w:spacing w:after="200" w:line="276"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rsid w:val="008D4B55"/>
    <w:pPr>
      <w:tabs>
        <w:tab w:val="center" w:pos="4536"/>
        <w:tab w:val="right" w:pos="9072"/>
      </w:tabs>
      <w:spacing w:after="0" w:line="240" w:lineRule="auto"/>
    </w:pPr>
  </w:style>
  <w:style w:type="character" w:customStyle="1" w:styleId="HlavikaChar">
    <w:name w:val="Hlavička Char"/>
    <w:link w:val="Hlavika"/>
    <w:uiPriority w:val="99"/>
    <w:semiHidden/>
    <w:locked/>
    <w:rsid w:val="008D4B55"/>
    <w:rPr>
      <w:rFonts w:cs="Times New Roman"/>
    </w:rPr>
  </w:style>
  <w:style w:type="paragraph" w:styleId="Pta">
    <w:name w:val="footer"/>
    <w:basedOn w:val="Normlny"/>
    <w:link w:val="PtaChar"/>
    <w:uiPriority w:val="99"/>
    <w:semiHidden/>
    <w:rsid w:val="008D4B55"/>
    <w:pPr>
      <w:tabs>
        <w:tab w:val="center" w:pos="4536"/>
        <w:tab w:val="right" w:pos="9072"/>
      </w:tabs>
      <w:spacing w:after="0" w:line="240" w:lineRule="auto"/>
    </w:pPr>
  </w:style>
  <w:style w:type="character" w:customStyle="1" w:styleId="PtaChar">
    <w:name w:val="Päta Char"/>
    <w:link w:val="Pta"/>
    <w:uiPriority w:val="99"/>
    <w:semiHidden/>
    <w:locked/>
    <w:rsid w:val="008D4B55"/>
    <w:rPr>
      <w:rFonts w:cs="Times New Roman"/>
    </w:rPr>
  </w:style>
  <w:style w:type="paragraph" w:styleId="Odsekzoznamu">
    <w:name w:val="List Paragraph"/>
    <w:basedOn w:val="Normlny"/>
    <w:uiPriority w:val="99"/>
    <w:qFormat/>
    <w:rsid w:val="008D4B55"/>
    <w:pPr>
      <w:ind w:left="720"/>
      <w:contextualSpacing/>
    </w:pPr>
  </w:style>
  <w:style w:type="paragraph" w:styleId="Textbubliny">
    <w:name w:val="Balloon Text"/>
    <w:basedOn w:val="Normlny"/>
    <w:link w:val="TextbublinyChar"/>
    <w:uiPriority w:val="99"/>
    <w:semiHidden/>
    <w:rsid w:val="00662E7D"/>
    <w:rPr>
      <w:rFonts w:ascii="Tahoma" w:hAnsi="Tahoma" w:cs="Tahoma"/>
      <w:sz w:val="16"/>
      <w:szCs w:val="16"/>
    </w:rPr>
  </w:style>
  <w:style w:type="character" w:customStyle="1" w:styleId="TextbublinyChar">
    <w:name w:val="Text bubliny Char"/>
    <w:link w:val="Textbubliny"/>
    <w:uiPriority w:val="99"/>
    <w:semiHidden/>
    <w:locked/>
    <w:rsid w:val="008E3EC1"/>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1042</Words>
  <Characters>5945</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Z R I A Ď O V A C I A  L I S T I N A</vt:lpstr>
    </vt:vector>
  </TitlesOfParts>
  <Company>MS Martin</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R I A Ď O V A C I A  L I S T I N A</dc:title>
  <dc:subject/>
  <dc:creator>Seman Ján</dc:creator>
  <cp:keywords/>
  <dc:description/>
  <cp:lastModifiedBy>Smolec Maroš</cp:lastModifiedBy>
  <cp:revision>5</cp:revision>
  <dcterms:created xsi:type="dcterms:W3CDTF">2015-04-24T10:30:00Z</dcterms:created>
  <dcterms:modified xsi:type="dcterms:W3CDTF">2015-04-25T15:41:00Z</dcterms:modified>
</cp:coreProperties>
</file>